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7AA6" w14:textId="77777777" w:rsidR="00605AFB" w:rsidRDefault="00605AFB" w:rsidP="005C73C4">
      <w:pPr>
        <w:rPr>
          <w:rFonts w:asciiTheme="majorBidi" w:eastAsia="Times New Roman" w:hAnsiTheme="majorBidi" w:cstheme="majorBidi"/>
          <w:color w:val="000000" w:themeColor="text1"/>
          <w:shd w:val="clear" w:color="auto" w:fill="FFFFFF"/>
        </w:rPr>
      </w:pPr>
      <w:bookmarkStart w:id="0" w:name="_GoBack"/>
      <w:bookmarkEnd w:id="0"/>
      <w:r>
        <w:rPr>
          <w:rFonts w:asciiTheme="majorBidi" w:eastAsia="Times New Roman" w:hAnsiTheme="majorBidi" w:cstheme="majorBidi"/>
          <w:color w:val="000000" w:themeColor="text1"/>
          <w:shd w:val="clear" w:color="auto" w:fill="FFFFFF"/>
        </w:rPr>
        <w:t xml:space="preserve">Centre for Family Literacy </w:t>
      </w:r>
    </w:p>
    <w:p w14:paraId="414976C9" w14:textId="77777777" w:rsidR="00605AFB" w:rsidRDefault="00605AFB" w:rsidP="005C73C4">
      <w:pPr>
        <w:rPr>
          <w:rFonts w:asciiTheme="majorBidi" w:eastAsia="Times New Roman" w:hAnsiTheme="majorBidi" w:cstheme="majorBidi"/>
          <w:color w:val="000000" w:themeColor="text1"/>
          <w:shd w:val="clear" w:color="auto" w:fill="FFFFFF"/>
        </w:rPr>
      </w:pPr>
    </w:p>
    <w:p w14:paraId="048DE8CB" w14:textId="23A30D7F" w:rsidR="00CC4BD6" w:rsidRPr="00605AFB" w:rsidRDefault="00CC4BD6" w:rsidP="005C73C4">
      <w:pPr>
        <w:rPr>
          <w:rFonts w:asciiTheme="majorBidi" w:eastAsia="Times New Roman" w:hAnsiTheme="majorBidi" w:cstheme="majorBidi"/>
          <w:b/>
          <w:bCs/>
          <w:color w:val="000000" w:themeColor="text1"/>
          <w:sz w:val="32"/>
          <w:szCs w:val="32"/>
          <w:shd w:val="clear" w:color="auto" w:fill="FFFFFF"/>
        </w:rPr>
      </w:pPr>
      <w:r w:rsidRPr="00605AFB">
        <w:rPr>
          <w:rFonts w:asciiTheme="majorBidi" w:eastAsia="Times New Roman" w:hAnsiTheme="majorBidi" w:cstheme="majorBidi"/>
          <w:b/>
          <w:bCs/>
          <w:color w:val="000000" w:themeColor="text1"/>
          <w:sz w:val="32"/>
          <w:szCs w:val="32"/>
          <w:shd w:val="clear" w:color="auto" w:fill="FFFFFF"/>
        </w:rPr>
        <w:t xml:space="preserve">Election Campaign Candidate Information </w:t>
      </w:r>
    </w:p>
    <w:p w14:paraId="44E0E0DF" w14:textId="77777777" w:rsidR="00CC4BD6" w:rsidRPr="00605AFB" w:rsidRDefault="00CC4BD6" w:rsidP="005C73C4">
      <w:pPr>
        <w:rPr>
          <w:rFonts w:asciiTheme="majorBidi" w:eastAsia="Times New Roman" w:hAnsiTheme="majorBidi" w:cstheme="majorBidi"/>
          <w:color w:val="000000" w:themeColor="text1"/>
          <w:shd w:val="clear" w:color="auto" w:fill="FFFFFF"/>
        </w:rPr>
      </w:pPr>
    </w:p>
    <w:p w14:paraId="021FA408" w14:textId="529E29D2" w:rsidR="00CC4BD6" w:rsidRPr="005C73C4" w:rsidRDefault="00CC4BD6" w:rsidP="00CC4BD6">
      <w:pPr>
        <w:rPr>
          <w:rFonts w:asciiTheme="majorBidi" w:eastAsia="Times New Roman" w:hAnsiTheme="majorBidi" w:cstheme="majorBidi"/>
          <w:color w:val="000000" w:themeColor="text1"/>
        </w:rPr>
      </w:pPr>
      <w:r w:rsidRPr="005C73C4">
        <w:rPr>
          <w:rFonts w:asciiTheme="majorBidi" w:eastAsia="Times New Roman" w:hAnsiTheme="majorBidi" w:cstheme="majorBidi"/>
          <w:color w:val="000000" w:themeColor="text1"/>
          <w:shd w:val="clear" w:color="auto" w:fill="FFFFFF"/>
        </w:rPr>
        <w:t xml:space="preserve">This package is meant to be used by the Centre for Family Literacy’s staff, leadership, board members, learners and Centre supporters who are willing to spread the message about literacy to candidates running in the next </w:t>
      </w:r>
      <w:r w:rsidRPr="00605AFB">
        <w:rPr>
          <w:rFonts w:asciiTheme="majorBidi" w:eastAsia="Times New Roman" w:hAnsiTheme="majorBidi" w:cstheme="majorBidi"/>
          <w:color w:val="000000" w:themeColor="text1"/>
          <w:shd w:val="clear" w:color="auto" w:fill="FFFFFF"/>
        </w:rPr>
        <w:t xml:space="preserve">provincial and federal </w:t>
      </w:r>
      <w:r w:rsidRPr="005C73C4">
        <w:rPr>
          <w:rFonts w:asciiTheme="majorBidi" w:eastAsia="Times New Roman" w:hAnsiTheme="majorBidi" w:cstheme="majorBidi"/>
          <w:color w:val="000000" w:themeColor="text1"/>
          <w:shd w:val="clear" w:color="auto" w:fill="FFFFFF"/>
        </w:rPr>
        <w:t>election</w:t>
      </w:r>
      <w:r w:rsidRPr="00605AFB">
        <w:rPr>
          <w:rFonts w:asciiTheme="majorBidi" w:eastAsia="Times New Roman" w:hAnsiTheme="majorBidi" w:cstheme="majorBidi"/>
          <w:color w:val="000000" w:themeColor="text1"/>
          <w:shd w:val="clear" w:color="auto" w:fill="FFFFFF"/>
        </w:rPr>
        <w:t>s.</w:t>
      </w:r>
      <w:r w:rsidRPr="005C73C4">
        <w:rPr>
          <w:rFonts w:asciiTheme="majorBidi" w:eastAsia="Times New Roman" w:hAnsiTheme="majorBidi" w:cstheme="majorBidi"/>
          <w:color w:val="000000" w:themeColor="text1"/>
        </w:rPr>
        <w:br/>
      </w:r>
      <w:r w:rsidRPr="005C73C4">
        <w:rPr>
          <w:rFonts w:asciiTheme="majorBidi" w:eastAsia="Times New Roman" w:hAnsiTheme="majorBidi" w:cstheme="majorBidi"/>
          <w:color w:val="000000" w:themeColor="text1"/>
        </w:rPr>
        <w:br/>
      </w:r>
      <w:r w:rsidRPr="005C73C4">
        <w:rPr>
          <w:rFonts w:asciiTheme="majorBidi" w:eastAsia="Times New Roman" w:hAnsiTheme="majorBidi" w:cstheme="majorBidi"/>
          <w:color w:val="000000" w:themeColor="text1"/>
          <w:shd w:val="clear" w:color="auto" w:fill="FFFFFF"/>
        </w:rPr>
        <w:t>The goal is to ensure funding for literacy programs in Alberta is a priority.</w:t>
      </w:r>
      <w:r w:rsidRPr="005C73C4">
        <w:rPr>
          <w:rFonts w:asciiTheme="majorBidi" w:eastAsia="Times New Roman" w:hAnsiTheme="majorBidi" w:cstheme="majorBidi"/>
          <w:color w:val="000000" w:themeColor="text1"/>
        </w:rPr>
        <w:br/>
      </w:r>
      <w:r w:rsidRPr="005C73C4">
        <w:rPr>
          <w:rFonts w:asciiTheme="majorBidi" w:eastAsia="Times New Roman" w:hAnsiTheme="majorBidi" w:cstheme="majorBidi"/>
          <w:color w:val="000000" w:themeColor="text1"/>
        </w:rPr>
        <w:br/>
      </w:r>
      <w:r w:rsidRPr="005C73C4">
        <w:rPr>
          <w:rFonts w:asciiTheme="majorBidi" w:eastAsia="Times New Roman" w:hAnsiTheme="majorBidi" w:cstheme="majorBidi"/>
          <w:color w:val="000000" w:themeColor="text1"/>
          <w:shd w:val="clear" w:color="auto" w:fill="FFFFFF"/>
        </w:rPr>
        <w:t xml:space="preserve">The </w:t>
      </w:r>
      <w:ins w:id="1" w:author="Microsoft Office User" w:date="2019-03-21T10:00:00Z">
        <w:r w:rsidR="00A433B9">
          <w:rPr>
            <w:rFonts w:asciiTheme="majorBidi" w:eastAsia="Times New Roman" w:hAnsiTheme="majorBidi" w:cstheme="majorBidi"/>
            <w:color w:val="000000" w:themeColor="text1"/>
            <w:shd w:val="clear" w:color="auto" w:fill="FFFFFF"/>
          </w:rPr>
          <w:t>post</w:t>
        </w:r>
      </w:ins>
      <w:r w:rsidRPr="005C73C4">
        <w:rPr>
          <w:rFonts w:asciiTheme="majorBidi" w:eastAsia="Times New Roman" w:hAnsiTheme="majorBidi" w:cstheme="majorBidi"/>
          <w:color w:val="000000" w:themeColor="text1"/>
          <w:shd w:val="clear" w:color="auto" w:fill="FFFFFF"/>
        </w:rPr>
        <w:t xml:space="preserve">cards can be handed out to candidates who door knock. Use </w:t>
      </w:r>
      <w:r w:rsidR="00605AFB" w:rsidRPr="00605AFB">
        <w:rPr>
          <w:rFonts w:asciiTheme="majorBidi" w:eastAsia="Times New Roman" w:hAnsiTheme="majorBidi" w:cstheme="majorBidi"/>
          <w:i/>
          <w:iCs/>
          <w:color w:val="000000" w:themeColor="text1"/>
          <w:shd w:val="clear" w:color="auto" w:fill="FFFFFF"/>
        </w:rPr>
        <w:t>“Literacy Develops in Families First”</w:t>
      </w:r>
      <w:r w:rsidR="00605AFB" w:rsidRPr="00605AFB">
        <w:rPr>
          <w:rFonts w:asciiTheme="majorBidi" w:eastAsia="Times New Roman" w:hAnsiTheme="majorBidi" w:cstheme="majorBidi"/>
          <w:color w:val="000000" w:themeColor="text1"/>
          <w:shd w:val="clear" w:color="auto" w:fill="FFFFFF"/>
        </w:rPr>
        <w:t xml:space="preserve"> and/or </w:t>
      </w:r>
      <w:r w:rsidR="00605AFB" w:rsidRPr="00605AFB">
        <w:rPr>
          <w:rFonts w:asciiTheme="majorBidi" w:eastAsia="Times New Roman" w:hAnsiTheme="majorBidi" w:cstheme="majorBidi"/>
          <w:i/>
          <w:iCs/>
          <w:color w:val="000000" w:themeColor="text1"/>
          <w:shd w:val="clear" w:color="auto" w:fill="FFFFFF"/>
        </w:rPr>
        <w:t>“Many of Alberta’s social and economic problems are rooted in low literacy”</w:t>
      </w:r>
      <w:r w:rsidR="00605AFB" w:rsidRPr="00605AFB">
        <w:rPr>
          <w:rFonts w:asciiTheme="majorBidi" w:eastAsia="Times New Roman" w:hAnsiTheme="majorBidi" w:cstheme="majorBidi"/>
          <w:color w:val="000000" w:themeColor="text1"/>
          <w:shd w:val="clear" w:color="auto" w:fill="FFFFFF"/>
        </w:rPr>
        <w:t>.</w:t>
      </w:r>
      <w:r w:rsidRPr="005C73C4">
        <w:rPr>
          <w:rFonts w:asciiTheme="majorBidi" w:eastAsia="Times New Roman" w:hAnsiTheme="majorBidi" w:cstheme="majorBidi"/>
          <w:color w:val="000000" w:themeColor="text1"/>
        </w:rPr>
        <w:br/>
      </w:r>
      <w:r w:rsidRPr="005C73C4">
        <w:rPr>
          <w:rFonts w:asciiTheme="majorBidi" w:eastAsia="Times New Roman" w:hAnsiTheme="majorBidi" w:cstheme="majorBidi"/>
          <w:color w:val="000000" w:themeColor="text1"/>
        </w:rPr>
        <w:br/>
      </w:r>
      <w:r w:rsidRPr="005C73C4">
        <w:rPr>
          <w:rFonts w:asciiTheme="majorBidi" w:eastAsia="Times New Roman" w:hAnsiTheme="majorBidi" w:cstheme="majorBidi"/>
          <w:color w:val="000000" w:themeColor="text1"/>
          <w:shd w:val="clear" w:color="auto" w:fill="FFFFFF"/>
        </w:rPr>
        <w:t>Generally when candidates canvass your neighbourhood they send someone to the door to let you know the candidate is in the area and to ask if you’d like to speak with them. You should invite them to visit and use the speaking points as a guide to respond. Let the candidate give their pitch then use the notes to inform the candidate about Alberta’s literacy issue and what you’d like them to do if elected.</w:t>
      </w:r>
      <w:r w:rsidRPr="005C73C4">
        <w:rPr>
          <w:rFonts w:asciiTheme="majorBidi" w:eastAsia="Times New Roman" w:hAnsiTheme="majorBidi" w:cstheme="majorBidi"/>
          <w:color w:val="000000" w:themeColor="text1"/>
        </w:rPr>
        <w:br/>
      </w:r>
      <w:r w:rsidRPr="005C73C4">
        <w:rPr>
          <w:rFonts w:asciiTheme="majorBidi" w:eastAsia="Times New Roman" w:hAnsiTheme="majorBidi" w:cstheme="majorBidi"/>
          <w:color w:val="000000" w:themeColor="text1"/>
        </w:rPr>
        <w:br/>
      </w:r>
      <w:r w:rsidRPr="005C73C4">
        <w:rPr>
          <w:rFonts w:asciiTheme="majorBidi" w:eastAsia="Times New Roman" w:hAnsiTheme="majorBidi" w:cstheme="majorBidi"/>
          <w:color w:val="000000" w:themeColor="text1"/>
          <w:shd w:val="clear" w:color="auto" w:fill="FFFFFF"/>
        </w:rPr>
        <w:t>Try to use your own words to get the message across rather than reading the notes word for word. Take their info</w:t>
      </w:r>
      <w:ins w:id="2" w:author="Microsoft Office User" w:date="2019-03-21T10:00:00Z">
        <w:r w:rsidR="00A433B9">
          <w:rPr>
            <w:rFonts w:asciiTheme="majorBidi" w:eastAsia="Times New Roman" w:hAnsiTheme="majorBidi" w:cstheme="majorBidi"/>
            <w:color w:val="000000" w:themeColor="text1"/>
            <w:shd w:val="clear" w:color="auto" w:fill="FFFFFF"/>
          </w:rPr>
          <w:t>rmation</w:t>
        </w:r>
      </w:ins>
      <w:r w:rsidRPr="005C73C4">
        <w:rPr>
          <w:rFonts w:asciiTheme="majorBidi" w:eastAsia="Times New Roman" w:hAnsiTheme="majorBidi" w:cstheme="majorBidi"/>
          <w:color w:val="000000" w:themeColor="text1"/>
          <w:shd w:val="clear" w:color="auto" w:fill="FFFFFF"/>
        </w:rPr>
        <w:t xml:space="preserve"> and give them a literacy </w:t>
      </w:r>
      <w:ins w:id="3" w:author="Microsoft Office User" w:date="2019-03-21T10:00:00Z">
        <w:r w:rsidR="00A433B9">
          <w:rPr>
            <w:rFonts w:asciiTheme="majorBidi" w:eastAsia="Times New Roman" w:hAnsiTheme="majorBidi" w:cstheme="majorBidi"/>
            <w:color w:val="000000" w:themeColor="text1"/>
            <w:shd w:val="clear" w:color="auto" w:fill="FFFFFF"/>
          </w:rPr>
          <w:t>post</w:t>
        </w:r>
      </w:ins>
      <w:r w:rsidRPr="005C73C4">
        <w:rPr>
          <w:rFonts w:asciiTheme="majorBidi" w:eastAsia="Times New Roman" w:hAnsiTheme="majorBidi" w:cstheme="majorBidi"/>
          <w:color w:val="000000" w:themeColor="text1"/>
          <w:shd w:val="clear" w:color="auto" w:fill="FFFFFF"/>
        </w:rPr>
        <w:t>card.</w:t>
      </w:r>
      <w:r w:rsidRPr="005C73C4">
        <w:rPr>
          <w:rFonts w:asciiTheme="majorBidi" w:eastAsia="Times New Roman" w:hAnsiTheme="majorBidi" w:cstheme="majorBidi"/>
          <w:color w:val="000000" w:themeColor="text1"/>
        </w:rPr>
        <w:br/>
      </w:r>
      <w:r w:rsidRPr="005C73C4">
        <w:rPr>
          <w:rFonts w:asciiTheme="majorBidi" w:eastAsia="Times New Roman" w:hAnsiTheme="majorBidi" w:cstheme="majorBidi"/>
          <w:color w:val="000000" w:themeColor="text1"/>
        </w:rPr>
        <w:br/>
      </w:r>
      <w:r w:rsidRPr="005C73C4">
        <w:rPr>
          <w:rFonts w:asciiTheme="majorBidi" w:eastAsia="Times New Roman" w:hAnsiTheme="majorBidi" w:cstheme="majorBidi"/>
          <w:color w:val="000000" w:themeColor="text1"/>
          <w:shd w:val="clear" w:color="auto" w:fill="FFFFFF"/>
        </w:rPr>
        <w:t>Some candidates may stop by your house when you’re not home. Use the letter to reach out to the campaign team using the candidate</w:t>
      </w:r>
      <w:r w:rsidR="00605AFB" w:rsidRPr="00605AFB">
        <w:rPr>
          <w:rFonts w:asciiTheme="majorBidi" w:eastAsia="Times New Roman" w:hAnsiTheme="majorBidi" w:cstheme="majorBidi"/>
          <w:color w:val="000000" w:themeColor="text1"/>
          <w:shd w:val="clear" w:color="auto" w:fill="FFFFFF"/>
        </w:rPr>
        <w:t>’</w:t>
      </w:r>
      <w:r w:rsidRPr="005C73C4">
        <w:rPr>
          <w:rFonts w:asciiTheme="majorBidi" w:eastAsia="Times New Roman" w:hAnsiTheme="majorBidi" w:cstheme="majorBidi"/>
          <w:color w:val="000000" w:themeColor="text1"/>
          <w:shd w:val="clear" w:color="auto" w:fill="FFFFFF"/>
        </w:rPr>
        <w:t xml:space="preserve">s email. Or you could </w:t>
      </w:r>
      <w:r w:rsidR="00605AFB" w:rsidRPr="00605AFB">
        <w:rPr>
          <w:rFonts w:asciiTheme="majorBidi" w:eastAsia="Times New Roman" w:hAnsiTheme="majorBidi" w:cstheme="majorBidi"/>
          <w:color w:val="000000" w:themeColor="text1"/>
          <w:shd w:val="clear" w:color="auto" w:fill="FFFFFF"/>
        </w:rPr>
        <w:t>mail</w:t>
      </w:r>
      <w:r w:rsidRPr="005C73C4">
        <w:rPr>
          <w:rFonts w:asciiTheme="majorBidi" w:eastAsia="Times New Roman" w:hAnsiTheme="majorBidi" w:cstheme="majorBidi"/>
          <w:color w:val="000000" w:themeColor="text1"/>
          <w:shd w:val="clear" w:color="auto" w:fill="FFFFFF"/>
        </w:rPr>
        <w:t xml:space="preserve"> the letter along with a </w:t>
      </w:r>
      <w:ins w:id="4" w:author="Microsoft Office User" w:date="2019-03-21T10:00:00Z">
        <w:r w:rsidR="00A433B9">
          <w:rPr>
            <w:rFonts w:asciiTheme="majorBidi" w:eastAsia="Times New Roman" w:hAnsiTheme="majorBidi" w:cstheme="majorBidi"/>
            <w:color w:val="000000" w:themeColor="text1"/>
            <w:shd w:val="clear" w:color="auto" w:fill="FFFFFF"/>
          </w:rPr>
          <w:t>pos</w:t>
        </w:r>
      </w:ins>
      <w:ins w:id="5" w:author="Microsoft Office User" w:date="2019-03-21T10:01:00Z">
        <w:r w:rsidR="00A433B9">
          <w:rPr>
            <w:rFonts w:asciiTheme="majorBidi" w:eastAsia="Times New Roman" w:hAnsiTheme="majorBidi" w:cstheme="majorBidi"/>
            <w:color w:val="000000" w:themeColor="text1"/>
            <w:shd w:val="clear" w:color="auto" w:fill="FFFFFF"/>
          </w:rPr>
          <w:t>t</w:t>
        </w:r>
      </w:ins>
      <w:r w:rsidRPr="005C73C4">
        <w:rPr>
          <w:rFonts w:asciiTheme="majorBidi" w:eastAsia="Times New Roman" w:hAnsiTheme="majorBidi" w:cstheme="majorBidi"/>
          <w:color w:val="000000" w:themeColor="text1"/>
          <w:shd w:val="clear" w:color="auto" w:fill="FFFFFF"/>
        </w:rPr>
        <w:t>card.</w:t>
      </w:r>
      <w:r w:rsidRPr="005C73C4">
        <w:rPr>
          <w:rFonts w:asciiTheme="majorBidi" w:eastAsia="Times New Roman" w:hAnsiTheme="majorBidi" w:cstheme="majorBidi"/>
          <w:color w:val="000000" w:themeColor="text1"/>
        </w:rPr>
        <w:br/>
      </w:r>
      <w:r w:rsidRPr="005C73C4">
        <w:rPr>
          <w:rFonts w:asciiTheme="majorBidi" w:eastAsia="Times New Roman" w:hAnsiTheme="majorBidi" w:cstheme="majorBidi"/>
          <w:color w:val="000000" w:themeColor="text1"/>
        </w:rPr>
        <w:br/>
      </w:r>
      <w:r w:rsidRPr="005C73C4">
        <w:rPr>
          <w:rFonts w:asciiTheme="majorBidi" w:eastAsia="Times New Roman" w:hAnsiTheme="majorBidi" w:cstheme="majorBidi"/>
          <w:color w:val="000000" w:themeColor="text1"/>
          <w:shd w:val="clear" w:color="auto" w:fill="FFFFFF"/>
        </w:rPr>
        <w:t xml:space="preserve">The </w:t>
      </w:r>
      <w:r w:rsidR="00605AFB" w:rsidRPr="00605AFB">
        <w:rPr>
          <w:rFonts w:asciiTheme="majorBidi" w:eastAsia="Times New Roman" w:hAnsiTheme="majorBidi" w:cstheme="majorBidi"/>
          <w:i/>
          <w:iCs/>
          <w:color w:val="000000" w:themeColor="text1"/>
          <w:shd w:val="clear" w:color="auto" w:fill="FFFFFF"/>
        </w:rPr>
        <w:t>“Low literacy is holding back your business”</w:t>
      </w:r>
      <w:r w:rsidRPr="005C73C4">
        <w:rPr>
          <w:rFonts w:asciiTheme="majorBidi" w:eastAsia="Times New Roman" w:hAnsiTheme="majorBidi" w:cstheme="majorBidi"/>
          <w:color w:val="000000" w:themeColor="text1"/>
          <w:shd w:val="clear" w:color="auto" w:fill="FFFFFF"/>
        </w:rPr>
        <w:t xml:space="preserve"> card can be given to business leaders you know who would be receptive to learning about how improved literacy can help their organizations become more productive.</w:t>
      </w:r>
    </w:p>
    <w:p w14:paraId="63F7071D" w14:textId="683A5E2F" w:rsidR="00605AFB" w:rsidRPr="005C73C4" w:rsidRDefault="005C73C4" w:rsidP="00605AFB">
      <w:pPr>
        <w:rPr>
          <w:rFonts w:asciiTheme="majorBidi" w:eastAsia="Times New Roman" w:hAnsiTheme="majorBidi" w:cstheme="majorBidi"/>
          <w:b/>
          <w:bCs/>
          <w:color w:val="000000" w:themeColor="text1"/>
          <w:sz w:val="28"/>
          <w:szCs w:val="28"/>
          <w:shd w:val="clear" w:color="auto" w:fill="FFFFFF"/>
        </w:rPr>
      </w:pPr>
      <w:r w:rsidRPr="005C73C4">
        <w:rPr>
          <w:rFonts w:asciiTheme="majorBidi" w:eastAsia="Times New Roman" w:hAnsiTheme="majorBidi" w:cstheme="majorBidi"/>
          <w:color w:val="000000" w:themeColor="text1"/>
        </w:rPr>
        <w:br/>
      </w:r>
    </w:p>
    <w:p w14:paraId="7A538718" w14:textId="77777777" w:rsidR="00605AFB" w:rsidRDefault="00605AFB">
      <w:pPr>
        <w:rPr>
          <w:rFonts w:asciiTheme="majorBidi" w:eastAsia="Times New Roman" w:hAnsiTheme="majorBidi" w:cstheme="majorBidi"/>
          <w:b/>
          <w:bCs/>
          <w:color w:val="000000" w:themeColor="text1"/>
          <w:sz w:val="28"/>
          <w:szCs w:val="28"/>
          <w:shd w:val="clear" w:color="auto" w:fill="FFFFFF"/>
        </w:rPr>
      </w:pPr>
    </w:p>
    <w:p w14:paraId="524FF136" w14:textId="77777777" w:rsidR="00605AFB" w:rsidRDefault="00605AFB">
      <w:pPr>
        <w:rPr>
          <w:rFonts w:asciiTheme="majorBidi" w:eastAsia="Times New Roman" w:hAnsiTheme="majorBidi" w:cstheme="majorBidi"/>
          <w:b/>
          <w:bCs/>
          <w:color w:val="000000" w:themeColor="text1"/>
          <w:sz w:val="28"/>
          <w:szCs w:val="28"/>
          <w:shd w:val="clear" w:color="auto" w:fill="FFFFFF"/>
        </w:rPr>
      </w:pPr>
    </w:p>
    <w:p w14:paraId="0555FBF8" w14:textId="77777777" w:rsidR="00605AFB" w:rsidRDefault="00605AFB">
      <w:pPr>
        <w:rPr>
          <w:rFonts w:asciiTheme="majorBidi" w:eastAsia="Times New Roman" w:hAnsiTheme="majorBidi" w:cstheme="majorBidi"/>
          <w:b/>
          <w:bCs/>
          <w:color w:val="000000" w:themeColor="text1"/>
          <w:sz w:val="28"/>
          <w:szCs w:val="28"/>
          <w:shd w:val="clear" w:color="auto" w:fill="FFFFFF"/>
        </w:rPr>
      </w:pPr>
    </w:p>
    <w:p w14:paraId="525AD4A9" w14:textId="77777777" w:rsidR="00605AFB" w:rsidRDefault="00605AFB">
      <w:pPr>
        <w:rPr>
          <w:rFonts w:asciiTheme="majorBidi" w:eastAsia="Times New Roman" w:hAnsiTheme="majorBidi" w:cstheme="majorBidi"/>
          <w:b/>
          <w:bCs/>
          <w:color w:val="000000" w:themeColor="text1"/>
          <w:sz w:val="28"/>
          <w:szCs w:val="28"/>
          <w:shd w:val="clear" w:color="auto" w:fill="FFFFFF"/>
        </w:rPr>
      </w:pPr>
    </w:p>
    <w:p w14:paraId="774184BC" w14:textId="1186C7BE" w:rsidR="00605AFB" w:rsidRPr="00605AFB" w:rsidRDefault="00605AFB" w:rsidP="00605AFB">
      <w:pPr>
        <w:jc w:val="right"/>
        <w:rPr>
          <w:rFonts w:asciiTheme="majorBidi" w:eastAsia="Times New Roman" w:hAnsiTheme="majorBidi" w:cstheme="majorBidi"/>
          <w:i/>
          <w:iCs/>
          <w:color w:val="000000" w:themeColor="text1"/>
          <w:shd w:val="clear" w:color="auto" w:fill="FFFFFF"/>
        </w:rPr>
      </w:pPr>
      <w:r w:rsidRPr="00605AFB">
        <w:rPr>
          <w:rFonts w:asciiTheme="majorBidi" w:eastAsia="Times New Roman" w:hAnsiTheme="majorBidi" w:cstheme="majorBidi"/>
          <w:i/>
          <w:iCs/>
          <w:color w:val="000000" w:themeColor="text1"/>
          <w:shd w:val="clear" w:color="auto" w:fill="FFFFFF"/>
        </w:rPr>
        <w:t>… Door Knocker Speaking Points on next page</w:t>
      </w:r>
      <w:r w:rsidRPr="00605AFB">
        <w:rPr>
          <w:rFonts w:asciiTheme="majorBidi" w:eastAsia="Times New Roman" w:hAnsiTheme="majorBidi" w:cstheme="majorBidi"/>
          <w:i/>
          <w:iCs/>
          <w:color w:val="000000" w:themeColor="text1"/>
          <w:shd w:val="clear" w:color="auto" w:fill="FFFFFF"/>
        </w:rPr>
        <w:br w:type="page"/>
      </w:r>
    </w:p>
    <w:p w14:paraId="6B26A390" w14:textId="223C1D6C" w:rsidR="00CC4BD6" w:rsidRPr="00605AFB" w:rsidRDefault="005C73C4" w:rsidP="005C73C4">
      <w:pPr>
        <w:rPr>
          <w:rFonts w:asciiTheme="majorBidi" w:eastAsia="Times New Roman" w:hAnsiTheme="majorBidi" w:cstheme="majorBidi"/>
          <w:b/>
          <w:bCs/>
          <w:color w:val="000000" w:themeColor="text1"/>
          <w:sz w:val="28"/>
          <w:szCs w:val="28"/>
          <w:shd w:val="clear" w:color="auto" w:fill="FFFFFF"/>
        </w:rPr>
      </w:pPr>
      <w:r w:rsidRPr="005C73C4">
        <w:rPr>
          <w:rFonts w:asciiTheme="majorBidi" w:eastAsia="Times New Roman" w:hAnsiTheme="majorBidi" w:cstheme="majorBidi"/>
          <w:b/>
          <w:bCs/>
          <w:color w:val="000000" w:themeColor="text1"/>
          <w:sz w:val="28"/>
          <w:szCs w:val="28"/>
          <w:shd w:val="clear" w:color="auto" w:fill="FFFFFF"/>
        </w:rPr>
        <w:lastRenderedPageBreak/>
        <w:t xml:space="preserve">Door Knocker </w:t>
      </w:r>
      <w:r w:rsidR="00605AFB" w:rsidRPr="00605AFB">
        <w:rPr>
          <w:rFonts w:asciiTheme="majorBidi" w:eastAsia="Times New Roman" w:hAnsiTheme="majorBidi" w:cstheme="majorBidi"/>
          <w:b/>
          <w:bCs/>
          <w:color w:val="000000" w:themeColor="text1"/>
          <w:sz w:val="28"/>
          <w:szCs w:val="28"/>
          <w:shd w:val="clear" w:color="auto" w:fill="FFFFFF"/>
        </w:rPr>
        <w:t>Speaking Points</w:t>
      </w:r>
    </w:p>
    <w:p w14:paraId="5334B158" w14:textId="77777777" w:rsidR="00605AFB" w:rsidRDefault="00CC4BD6" w:rsidP="005C73C4">
      <w:pPr>
        <w:rPr>
          <w:rFonts w:asciiTheme="majorBidi" w:eastAsia="Times New Roman" w:hAnsiTheme="majorBidi" w:cstheme="majorBidi"/>
          <w:color w:val="000000" w:themeColor="text1"/>
          <w:shd w:val="clear" w:color="auto" w:fill="FFFFFF"/>
        </w:rPr>
      </w:pPr>
      <w:r w:rsidRPr="00605AFB">
        <w:rPr>
          <w:rFonts w:asciiTheme="majorBidi" w:eastAsia="Times New Roman" w:hAnsiTheme="majorBidi" w:cstheme="majorBidi"/>
          <w:i/>
          <w:iCs/>
          <w:color w:val="000000" w:themeColor="text1"/>
          <w:shd w:val="clear" w:color="auto" w:fill="FFFFFF"/>
        </w:rPr>
        <w:t>F</w:t>
      </w:r>
      <w:r w:rsidR="005C73C4" w:rsidRPr="005C73C4">
        <w:rPr>
          <w:rFonts w:asciiTheme="majorBidi" w:eastAsia="Times New Roman" w:hAnsiTheme="majorBidi" w:cstheme="majorBidi"/>
          <w:i/>
          <w:iCs/>
          <w:color w:val="000000" w:themeColor="text1"/>
          <w:shd w:val="clear" w:color="auto" w:fill="FFFFFF"/>
        </w:rPr>
        <w:t>or all candidates coming to the door.</w:t>
      </w:r>
      <w:r w:rsidR="005C73C4" w:rsidRPr="005C73C4">
        <w:rPr>
          <w:rFonts w:asciiTheme="majorBidi" w:eastAsia="Times New Roman" w:hAnsiTheme="majorBidi" w:cstheme="majorBidi"/>
          <w:i/>
          <w:iCs/>
          <w:color w:val="000000" w:themeColor="text1"/>
        </w:rPr>
        <w:br/>
      </w:r>
      <w:r w:rsidR="005C73C4" w:rsidRPr="005C73C4">
        <w:rPr>
          <w:rFonts w:asciiTheme="majorBidi" w:eastAsia="Times New Roman" w:hAnsiTheme="majorBidi" w:cstheme="majorBidi"/>
          <w:color w:val="000000" w:themeColor="text1"/>
        </w:rPr>
        <w:br/>
      </w:r>
    </w:p>
    <w:p w14:paraId="17052B1D" w14:textId="7AA97D31" w:rsidR="00CC4BD6" w:rsidRPr="00605AFB" w:rsidRDefault="005C73C4" w:rsidP="005C73C4">
      <w:pPr>
        <w:rPr>
          <w:rFonts w:asciiTheme="majorBidi" w:eastAsia="Times New Roman" w:hAnsiTheme="majorBidi" w:cstheme="majorBidi"/>
          <w:color w:val="000000" w:themeColor="text1"/>
        </w:rPr>
      </w:pPr>
      <w:r w:rsidRPr="005C73C4">
        <w:rPr>
          <w:rFonts w:asciiTheme="majorBidi" w:eastAsia="Times New Roman" w:hAnsiTheme="majorBidi" w:cstheme="majorBidi"/>
          <w:color w:val="000000" w:themeColor="text1"/>
          <w:shd w:val="clear" w:color="auto" w:fill="FFFFFF"/>
        </w:rPr>
        <w:t>I</w:t>
      </w:r>
      <w:r w:rsidRPr="00605AFB">
        <w:rPr>
          <w:rFonts w:asciiTheme="majorBidi" w:eastAsia="Times New Roman" w:hAnsiTheme="majorBidi" w:cstheme="majorBidi"/>
          <w:color w:val="000000" w:themeColor="text1"/>
          <w:shd w:val="clear" w:color="auto" w:fill="FFFFFF"/>
        </w:rPr>
        <w:t>’</w:t>
      </w:r>
      <w:r w:rsidRPr="005C73C4">
        <w:rPr>
          <w:rFonts w:asciiTheme="majorBidi" w:eastAsia="Times New Roman" w:hAnsiTheme="majorBidi" w:cstheme="majorBidi"/>
          <w:color w:val="000000" w:themeColor="text1"/>
          <w:shd w:val="clear" w:color="auto" w:fill="FFFFFF"/>
        </w:rPr>
        <w:t>m interested in knowing your party’s position on literacy and what you know about it.</w:t>
      </w:r>
      <w:r w:rsidRPr="005C73C4">
        <w:rPr>
          <w:rFonts w:asciiTheme="majorBidi" w:eastAsia="Times New Roman" w:hAnsiTheme="majorBidi" w:cstheme="majorBidi"/>
          <w:color w:val="000000" w:themeColor="text1"/>
        </w:rPr>
        <w:br/>
      </w:r>
      <w:r w:rsidRPr="005C73C4">
        <w:rPr>
          <w:rFonts w:asciiTheme="majorBidi" w:eastAsia="Times New Roman" w:hAnsiTheme="majorBidi" w:cstheme="majorBidi"/>
          <w:color w:val="000000" w:themeColor="text1"/>
        </w:rPr>
        <w:br/>
      </w:r>
      <w:r w:rsidRPr="005C73C4">
        <w:rPr>
          <w:rFonts w:asciiTheme="majorBidi" w:eastAsia="Times New Roman" w:hAnsiTheme="majorBidi" w:cstheme="majorBidi"/>
          <w:color w:val="000000" w:themeColor="text1"/>
          <w:shd w:val="clear" w:color="auto" w:fill="FFFFFF"/>
        </w:rPr>
        <w:t>Did you know</w:t>
      </w:r>
      <w:r w:rsidR="00CC4BD6" w:rsidRPr="00605AFB">
        <w:rPr>
          <w:rFonts w:asciiTheme="majorBidi" w:eastAsia="Times New Roman" w:hAnsiTheme="majorBidi" w:cstheme="majorBidi"/>
          <w:color w:val="000000" w:themeColor="text1"/>
          <w:shd w:val="clear" w:color="auto" w:fill="FFFFFF"/>
        </w:rPr>
        <w:t xml:space="preserve">? (Use some of these </w:t>
      </w:r>
      <w:r w:rsidR="00605AFB">
        <w:rPr>
          <w:rFonts w:asciiTheme="majorBidi" w:eastAsia="Times New Roman" w:hAnsiTheme="majorBidi" w:cstheme="majorBidi"/>
          <w:color w:val="000000" w:themeColor="text1"/>
          <w:shd w:val="clear" w:color="auto" w:fill="FFFFFF"/>
        </w:rPr>
        <w:t>as required)</w:t>
      </w:r>
      <w:r w:rsidRPr="005C73C4">
        <w:rPr>
          <w:rFonts w:asciiTheme="majorBidi" w:eastAsia="Times New Roman" w:hAnsiTheme="majorBidi" w:cstheme="majorBidi"/>
          <w:color w:val="000000" w:themeColor="text1"/>
        </w:rPr>
        <w:br/>
      </w:r>
    </w:p>
    <w:p w14:paraId="3C53C071" w14:textId="289A08E9" w:rsidR="00CC4BD6" w:rsidRPr="00605AFB" w:rsidDel="00A433B9" w:rsidRDefault="00CC4BD6" w:rsidP="00CC4BD6">
      <w:pPr>
        <w:pStyle w:val="ListParagraph"/>
        <w:numPr>
          <w:ilvl w:val="0"/>
          <w:numId w:val="2"/>
        </w:numPr>
        <w:rPr>
          <w:del w:id="6" w:author="Microsoft Office User" w:date="2019-03-21T10:01:00Z"/>
          <w:rFonts w:asciiTheme="majorBidi" w:hAnsiTheme="majorBidi" w:cstheme="majorBidi"/>
          <w:color w:val="000000" w:themeColor="text1"/>
        </w:rPr>
      </w:pPr>
      <w:del w:id="7" w:author="Microsoft Office User" w:date="2019-03-21T10:01:00Z">
        <w:r w:rsidRPr="00605AFB" w:rsidDel="00A433B9">
          <w:rPr>
            <w:rFonts w:asciiTheme="majorBidi" w:hAnsiTheme="majorBidi" w:cstheme="majorBidi"/>
            <w:color w:val="000000" w:themeColor="text1"/>
          </w:rPr>
          <w:delText>Alberta has a literacy problem that could take generations to fix</w:delText>
        </w:r>
      </w:del>
    </w:p>
    <w:p w14:paraId="740A7EC6" w14:textId="2C58BB04" w:rsidR="00CC4BD6" w:rsidRPr="00605AFB" w:rsidRDefault="00CC4BD6" w:rsidP="00CC4BD6">
      <w:pPr>
        <w:pStyle w:val="ListParagraph"/>
        <w:numPr>
          <w:ilvl w:val="0"/>
          <w:numId w:val="2"/>
        </w:numPr>
        <w:rPr>
          <w:rFonts w:asciiTheme="majorBidi" w:hAnsiTheme="majorBidi" w:cstheme="majorBidi"/>
          <w:color w:val="000000" w:themeColor="text1"/>
        </w:rPr>
      </w:pPr>
      <w:del w:id="8" w:author="Microsoft Office User" w:date="2019-03-21T10:05:00Z">
        <w:r w:rsidRPr="00605AFB" w:rsidDel="00A433B9">
          <w:rPr>
            <w:rFonts w:asciiTheme="majorBidi" w:hAnsiTheme="majorBidi" w:cstheme="majorBidi"/>
            <w:color w:val="000000" w:themeColor="text1"/>
          </w:rPr>
          <w:delText xml:space="preserve">About </w:delText>
        </w:r>
      </w:del>
      <w:r w:rsidRPr="00605AFB">
        <w:rPr>
          <w:rFonts w:asciiTheme="majorBidi" w:hAnsiTheme="majorBidi" w:cstheme="majorBidi"/>
          <w:color w:val="000000" w:themeColor="text1"/>
        </w:rPr>
        <w:t>45</w:t>
      </w:r>
      <w:ins w:id="9" w:author="Microsoft Office User" w:date="2019-03-21T10:02:00Z">
        <w:r w:rsidR="00A433B9">
          <w:rPr>
            <w:rFonts w:asciiTheme="majorBidi" w:hAnsiTheme="majorBidi" w:cstheme="majorBidi"/>
            <w:color w:val="000000" w:themeColor="text1"/>
          </w:rPr>
          <w:t xml:space="preserve">% </w:t>
        </w:r>
      </w:ins>
      <w:del w:id="10" w:author="Microsoft Office User" w:date="2019-03-21T10:02:00Z">
        <w:r w:rsidRPr="00605AFB" w:rsidDel="00A433B9">
          <w:rPr>
            <w:rFonts w:asciiTheme="majorBidi" w:hAnsiTheme="majorBidi" w:cstheme="majorBidi"/>
            <w:color w:val="000000" w:themeColor="text1"/>
          </w:rPr>
          <w:delText xml:space="preserve"> per cent </w:delText>
        </w:r>
      </w:del>
      <w:r w:rsidRPr="00605AFB">
        <w:rPr>
          <w:rFonts w:asciiTheme="majorBidi" w:hAnsiTheme="majorBidi" w:cstheme="majorBidi"/>
          <w:color w:val="000000" w:themeColor="text1"/>
        </w:rPr>
        <w:t xml:space="preserve">of adult Albertans </w:t>
      </w:r>
      <w:del w:id="11" w:author="Microsoft Office User" w:date="2019-03-21T10:06:00Z">
        <w:r w:rsidRPr="00605AFB" w:rsidDel="00AA7946">
          <w:rPr>
            <w:rFonts w:asciiTheme="majorBidi" w:hAnsiTheme="majorBidi" w:cstheme="majorBidi"/>
            <w:color w:val="000000" w:themeColor="text1"/>
          </w:rPr>
          <w:delText>struggle with literacy to the extent that their daily work could be a challenge.</w:delText>
        </w:r>
      </w:del>
      <w:ins w:id="12" w:author="Microsoft Office User" w:date="2019-03-21T10:06:00Z">
        <w:r w:rsidR="00AA7946">
          <w:rPr>
            <w:rFonts w:asciiTheme="majorBidi" w:hAnsiTheme="majorBidi" w:cstheme="majorBidi"/>
            <w:color w:val="000000" w:themeColor="text1"/>
          </w:rPr>
          <w:t>do not have the literacy skills they need to function fully in our society.</w:t>
        </w:r>
      </w:ins>
    </w:p>
    <w:p w14:paraId="282484BA" w14:textId="77777777" w:rsidR="00CC4BD6" w:rsidRPr="00605AFB" w:rsidRDefault="00CC4BD6" w:rsidP="00CC4BD6">
      <w:pPr>
        <w:pStyle w:val="ListParagraph"/>
        <w:numPr>
          <w:ilvl w:val="0"/>
          <w:numId w:val="1"/>
        </w:numPr>
        <w:rPr>
          <w:rFonts w:asciiTheme="majorBidi" w:hAnsiTheme="majorBidi" w:cstheme="majorBidi"/>
          <w:color w:val="000000" w:themeColor="text1"/>
        </w:rPr>
      </w:pPr>
      <w:r w:rsidRPr="00605AFB">
        <w:rPr>
          <w:rFonts w:asciiTheme="majorBidi" w:hAnsiTheme="majorBidi" w:cstheme="majorBidi"/>
          <w:color w:val="000000" w:themeColor="text1"/>
        </w:rPr>
        <w:t>Adults with higher literacy skills work more, experience less unemployment, earn more, and rely less on government assistance</w:t>
      </w:r>
    </w:p>
    <w:p w14:paraId="1C049C8E" w14:textId="77777777" w:rsidR="00CC4BD6" w:rsidRPr="00605AFB" w:rsidRDefault="00CC4BD6" w:rsidP="00CC4BD6">
      <w:pPr>
        <w:pStyle w:val="ListParagraph"/>
        <w:numPr>
          <w:ilvl w:val="0"/>
          <w:numId w:val="1"/>
        </w:numPr>
        <w:rPr>
          <w:rFonts w:asciiTheme="majorBidi" w:hAnsiTheme="majorBidi" w:cstheme="majorBidi"/>
          <w:color w:val="000000" w:themeColor="text1"/>
        </w:rPr>
      </w:pPr>
      <w:r w:rsidRPr="00605AFB">
        <w:rPr>
          <w:rFonts w:asciiTheme="majorBidi" w:hAnsiTheme="majorBidi" w:cstheme="majorBidi"/>
          <w:color w:val="000000" w:themeColor="text1"/>
        </w:rPr>
        <w:t>People with low literacy skills are twice as likely to be unemployed for six or more months</w:t>
      </w:r>
    </w:p>
    <w:p w14:paraId="77F6A3E9" w14:textId="77777777" w:rsidR="00CC4BD6" w:rsidRDefault="00CC4BD6" w:rsidP="00CC4BD6">
      <w:pPr>
        <w:pStyle w:val="ListParagraph"/>
        <w:numPr>
          <w:ilvl w:val="0"/>
          <w:numId w:val="1"/>
        </w:numPr>
        <w:rPr>
          <w:ins w:id="13" w:author="Microsoft Office User" w:date="2019-03-21T10:10:00Z"/>
          <w:rFonts w:asciiTheme="majorBidi" w:hAnsiTheme="majorBidi" w:cstheme="majorBidi"/>
          <w:color w:val="000000" w:themeColor="text1"/>
        </w:rPr>
      </w:pPr>
      <w:r w:rsidRPr="00605AFB">
        <w:rPr>
          <w:rFonts w:asciiTheme="majorBidi" w:hAnsiTheme="majorBidi" w:cstheme="majorBidi"/>
          <w:color w:val="000000" w:themeColor="text1"/>
        </w:rPr>
        <w:t>Raising every Canadian adult to Level 3 literacy would result in an annual savings of $542 million in social assistance alone</w:t>
      </w:r>
    </w:p>
    <w:p w14:paraId="48D6A03E" w14:textId="2CD5DD8B" w:rsidR="00F84F59" w:rsidRDefault="00191946">
      <w:pPr>
        <w:pStyle w:val="ListParagraph"/>
        <w:numPr>
          <w:ilvl w:val="0"/>
          <w:numId w:val="1"/>
        </w:numPr>
        <w:rPr>
          <w:ins w:id="14" w:author="Microsoft Office User" w:date="2019-03-21T10:13:00Z"/>
          <w:rFonts w:asciiTheme="majorBidi" w:hAnsiTheme="majorBidi" w:cstheme="majorBidi"/>
          <w:color w:val="000000" w:themeColor="text1"/>
        </w:rPr>
        <w:pPrChange w:id="15" w:author="Microsoft Office User" w:date="2019-03-21T10:13:00Z">
          <w:pPr/>
        </w:pPrChange>
      </w:pPr>
      <w:ins w:id="16" w:author="Microsoft Office User" w:date="2019-03-21T10:10:00Z">
        <w:r w:rsidRPr="00191946">
          <w:rPr>
            <w:rFonts w:asciiTheme="majorBidi" w:hAnsiTheme="majorBidi" w:cstheme="majorBidi"/>
            <w:color w:val="000000" w:themeColor="text1"/>
          </w:rPr>
          <w:t>Parents are a child’s first teacher</w:t>
        </w:r>
      </w:ins>
      <w:ins w:id="17" w:author="Microsoft Office User" w:date="2019-03-21T10:12:00Z">
        <w:r w:rsidR="00F84F59">
          <w:rPr>
            <w:rFonts w:asciiTheme="majorBidi" w:hAnsiTheme="majorBidi" w:cstheme="majorBidi"/>
            <w:color w:val="000000" w:themeColor="text1"/>
          </w:rPr>
          <w:t xml:space="preserve"> and from the day they are born, parents are teaching </w:t>
        </w:r>
      </w:ins>
      <w:r w:rsidR="00DA3D86">
        <w:rPr>
          <w:rFonts w:asciiTheme="majorBidi" w:hAnsiTheme="majorBidi" w:cstheme="majorBidi"/>
          <w:color w:val="000000" w:themeColor="text1"/>
        </w:rPr>
        <w:t xml:space="preserve">their child </w:t>
      </w:r>
      <w:ins w:id="18" w:author="Microsoft Office User" w:date="2019-03-21T10:12:00Z">
        <w:r w:rsidR="00F84F59">
          <w:rPr>
            <w:rFonts w:asciiTheme="majorBidi" w:hAnsiTheme="majorBidi" w:cstheme="majorBidi"/>
            <w:color w:val="000000" w:themeColor="text1"/>
          </w:rPr>
          <w:t>key skills for success in school and life</w:t>
        </w:r>
      </w:ins>
      <w:ins w:id="19" w:author="Microsoft Office User" w:date="2019-03-21T10:13:00Z">
        <w:r w:rsidR="00F84F59">
          <w:rPr>
            <w:rFonts w:asciiTheme="majorBidi" w:hAnsiTheme="majorBidi" w:cstheme="majorBidi"/>
            <w:color w:val="000000" w:themeColor="text1"/>
          </w:rPr>
          <w:t>. The years from birth to age five are critical for literacy and language development.</w:t>
        </w:r>
      </w:ins>
    </w:p>
    <w:p w14:paraId="7077E1D2" w14:textId="6CCE4629" w:rsidR="00191946" w:rsidRPr="00605AFB" w:rsidDel="00191946" w:rsidRDefault="00F84F59">
      <w:pPr>
        <w:pStyle w:val="ListParagraph"/>
        <w:numPr>
          <w:ilvl w:val="0"/>
          <w:numId w:val="1"/>
        </w:numPr>
        <w:rPr>
          <w:del w:id="20" w:author="Microsoft Office User" w:date="2019-03-21T10:11:00Z"/>
          <w:rFonts w:asciiTheme="majorBidi" w:hAnsiTheme="majorBidi" w:cstheme="majorBidi"/>
          <w:color w:val="000000" w:themeColor="text1"/>
        </w:rPr>
      </w:pPr>
      <w:ins w:id="21" w:author="Microsoft Office User" w:date="2019-03-21T10:12:00Z">
        <w:r>
          <w:rPr>
            <w:rFonts w:asciiTheme="majorBidi" w:hAnsiTheme="majorBidi" w:cstheme="majorBidi"/>
            <w:color w:val="000000" w:themeColor="text1"/>
          </w:rPr>
          <w:t xml:space="preserve"> </w:t>
        </w:r>
      </w:ins>
    </w:p>
    <w:p w14:paraId="5592893A" w14:textId="19822A66" w:rsidR="005C73C4" w:rsidRPr="00191946" w:rsidRDefault="005C73C4">
      <w:pPr>
        <w:pStyle w:val="ListParagraph"/>
        <w:rPr>
          <w:rFonts w:asciiTheme="majorBidi" w:eastAsia="Times New Roman" w:hAnsiTheme="majorBidi" w:cstheme="majorBidi"/>
          <w:color w:val="000000" w:themeColor="text1"/>
          <w:rPrChange w:id="22" w:author="Microsoft Office User" w:date="2019-03-21T10:11:00Z">
            <w:rPr>
              <w:rFonts w:asciiTheme="majorBidi" w:eastAsia="Times New Roman" w:hAnsiTheme="majorBidi" w:cstheme="majorBidi"/>
              <w:color w:val="000000" w:themeColor="text1"/>
            </w:rPr>
          </w:rPrChange>
        </w:rPr>
        <w:pPrChange w:id="23" w:author="Microsoft Office User" w:date="2019-03-21T10:11:00Z">
          <w:pPr/>
        </w:pPrChange>
      </w:pPr>
      <w:r w:rsidRPr="00191946">
        <w:rPr>
          <w:rFonts w:asciiTheme="majorBidi" w:eastAsia="Times New Roman" w:hAnsiTheme="majorBidi" w:cstheme="majorBidi"/>
          <w:color w:val="000000" w:themeColor="text1"/>
        </w:rPr>
        <w:br/>
      </w:r>
      <w:r w:rsidRPr="00F84F59">
        <w:rPr>
          <w:rFonts w:asciiTheme="majorBidi" w:eastAsia="Times New Roman" w:hAnsiTheme="majorBidi" w:cstheme="majorBidi"/>
          <w:color w:val="000000" w:themeColor="text1"/>
          <w:shd w:val="clear" w:color="auto" w:fill="FFFFFF"/>
        </w:rPr>
        <w:t>Proper funding of literacy pro</w:t>
      </w:r>
      <w:r w:rsidRPr="00CD1F97">
        <w:rPr>
          <w:rFonts w:asciiTheme="majorBidi" w:eastAsia="Times New Roman" w:hAnsiTheme="majorBidi" w:cstheme="majorBidi"/>
          <w:color w:val="000000" w:themeColor="text1"/>
          <w:shd w:val="clear" w:color="auto" w:fill="FFFFFF"/>
        </w:rPr>
        <w:t>grams in this province are important to me and the organization I work for (sit on board, support etc</w:t>
      </w:r>
      <w:r w:rsidR="00605AFB" w:rsidRPr="00DA3D86">
        <w:rPr>
          <w:rFonts w:asciiTheme="majorBidi" w:eastAsia="Times New Roman" w:hAnsiTheme="majorBidi" w:cstheme="majorBidi"/>
          <w:color w:val="000000" w:themeColor="text1"/>
          <w:shd w:val="clear" w:color="auto" w:fill="FFFFFF"/>
        </w:rPr>
        <w:t>.</w:t>
      </w:r>
      <w:r w:rsidRPr="00DA3D86">
        <w:rPr>
          <w:rFonts w:asciiTheme="majorBidi" w:eastAsia="Times New Roman" w:hAnsiTheme="majorBidi" w:cstheme="majorBidi"/>
          <w:color w:val="000000" w:themeColor="text1"/>
          <w:shd w:val="clear" w:color="auto" w:fill="FFFFFF"/>
        </w:rPr>
        <w:t>)</w:t>
      </w:r>
      <w:r w:rsidRPr="00DA3D86">
        <w:rPr>
          <w:rFonts w:asciiTheme="majorBidi" w:eastAsia="Times New Roman" w:hAnsiTheme="majorBidi" w:cstheme="majorBidi"/>
          <w:color w:val="000000" w:themeColor="text1"/>
        </w:rPr>
        <w:br/>
      </w:r>
      <w:r w:rsidRPr="00DA3D86">
        <w:rPr>
          <w:rFonts w:asciiTheme="majorBidi" w:eastAsia="Times New Roman" w:hAnsiTheme="majorBidi" w:cstheme="majorBidi"/>
          <w:color w:val="000000" w:themeColor="text1"/>
        </w:rPr>
        <w:br/>
      </w:r>
      <w:r w:rsidRPr="00191946">
        <w:rPr>
          <w:rFonts w:asciiTheme="majorBidi" w:eastAsia="Times New Roman" w:hAnsiTheme="majorBidi" w:cstheme="majorBidi"/>
          <w:color w:val="000000" w:themeColor="text1"/>
          <w:shd w:val="clear" w:color="auto" w:fill="FFFFFF"/>
          <w:rPrChange w:id="24" w:author="Microsoft Office User" w:date="2019-03-21T10:11:00Z">
            <w:rPr>
              <w:rFonts w:asciiTheme="majorBidi" w:eastAsia="Times New Roman" w:hAnsiTheme="majorBidi" w:cstheme="majorBidi"/>
              <w:color w:val="000000" w:themeColor="text1"/>
              <w:shd w:val="clear" w:color="auto" w:fill="FFFFFF"/>
            </w:rPr>
          </w:rPrChange>
        </w:rPr>
        <w:t xml:space="preserve">I’ll take your information and I’d like you to take something from me. </w:t>
      </w:r>
      <w:r w:rsidR="00CC4BD6" w:rsidRPr="00191946">
        <w:rPr>
          <w:rFonts w:asciiTheme="majorBidi" w:eastAsia="Times New Roman" w:hAnsiTheme="majorBidi" w:cstheme="majorBidi"/>
          <w:color w:val="000000" w:themeColor="text1"/>
          <w:shd w:val="clear" w:color="auto" w:fill="FFFFFF"/>
          <w:rPrChange w:id="25" w:author="Microsoft Office User" w:date="2019-03-21T10:11:00Z">
            <w:rPr>
              <w:rFonts w:asciiTheme="majorBidi" w:eastAsia="Times New Roman" w:hAnsiTheme="majorBidi" w:cstheme="majorBidi"/>
              <w:color w:val="000000" w:themeColor="text1"/>
              <w:shd w:val="clear" w:color="auto" w:fill="FFFFFF"/>
            </w:rPr>
          </w:rPrChange>
        </w:rPr>
        <w:t xml:space="preserve">(Give them one or more of the cards) </w:t>
      </w:r>
      <w:r w:rsidRPr="00191946">
        <w:rPr>
          <w:rFonts w:asciiTheme="majorBidi" w:eastAsia="Times New Roman" w:hAnsiTheme="majorBidi" w:cstheme="majorBidi"/>
          <w:color w:val="000000" w:themeColor="text1"/>
          <w:shd w:val="clear" w:color="auto" w:fill="FFFFFF"/>
          <w:rPrChange w:id="26" w:author="Microsoft Office User" w:date="2019-03-21T10:11:00Z">
            <w:rPr>
              <w:rFonts w:asciiTheme="majorBidi" w:eastAsia="Times New Roman" w:hAnsiTheme="majorBidi" w:cstheme="majorBidi"/>
              <w:color w:val="000000" w:themeColor="text1"/>
              <w:shd w:val="clear" w:color="auto" w:fill="FFFFFF"/>
            </w:rPr>
          </w:rPrChange>
        </w:rPr>
        <w:t>This card provides a little message about the impact improved literacy rates would have on our society.</w:t>
      </w:r>
      <w:r w:rsidRPr="00191946">
        <w:rPr>
          <w:rFonts w:asciiTheme="majorBidi" w:eastAsia="Times New Roman" w:hAnsiTheme="majorBidi" w:cstheme="majorBidi"/>
          <w:color w:val="000000" w:themeColor="text1"/>
          <w:rPrChange w:id="27" w:author="Microsoft Office User" w:date="2019-03-21T10:11:00Z">
            <w:rPr>
              <w:rFonts w:asciiTheme="majorBidi" w:eastAsia="Times New Roman" w:hAnsiTheme="majorBidi" w:cstheme="majorBidi"/>
              <w:color w:val="000000" w:themeColor="text1"/>
            </w:rPr>
          </w:rPrChange>
        </w:rPr>
        <w:br/>
      </w:r>
      <w:r w:rsidRPr="00191946">
        <w:rPr>
          <w:rFonts w:asciiTheme="majorBidi" w:eastAsia="Times New Roman" w:hAnsiTheme="majorBidi" w:cstheme="majorBidi"/>
          <w:color w:val="000000" w:themeColor="text1"/>
          <w:rPrChange w:id="28" w:author="Microsoft Office User" w:date="2019-03-21T10:11:00Z">
            <w:rPr>
              <w:rFonts w:asciiTheme="majorBidi" w:eastAsia="Times New Roman" w:hAnsiTheme="majorBidi" w:cstheme="majorBidi"/>
              <w:color w:val="000000" w:themeColor="text1"/>
            </w:rPr>
          </w:rPrChange>
        </w:rPr>
        <w:br/>
      </w:r>
      <w:r w:rsidRPr="00191946">
        <w:rPr>
          <w:rFonts w:asciiTheme="majorBidi" w:eastAsia="Times New Roman" w:hAnsiTheme="majorBidi" w:cstheme="majorBidi"/>
          <w:color w:val="000000" w:themeColor="text1"/>
          <w:shd w:val="clear" w:color="auto" w:fill="FFFFFF"/>
          <w:rPrChange w:id="29" w:author="Microsoft Office User" w:date="2019-03-21T10:11:00Z">
            <w:rPr>
              <w:rFonts w:asciiTheme="majorBidi" w:eastAsia="Times New Roman" w:hAnsiTheme="majorBidi" w:cstheme="majorBidi"/>
              <w:color w:val="000000" w:themeColor="text1"/>
              <w:shd w:val="clear" w:color="auto" w:fill="FFFFFF"/>
            </w:rPr>
          </w:rPrChange>
        </w:rPr>
        <w:t xml:space="preserve">I think addressing the literacy issue in Alberta should be a priority </w:t>
      </w:r>
      <w:del w:id="30" w:author="Microsoft Office User" w:date="2019-03-21T10:14:00Z">
        <w:r w:rsidRPr="00191946" w:rsidDel="00CD1F97">
          <w:rPr>
            <w:rFonts w:asciiTheme="majorBidi" w:eastAsia="Times New Roman" w:hAnsiTheme="majorBidi" w:cstheme="majorBidi"/>
            <w:color w:val="000000" w:themeColor="text1"/>
            <w:shd w:val="clear" w:color="auto" w:fill="FFFFFF"/>
            <w:rPrChange w:id="31" w:author="Microsoft Office User" w:date="2019-03-21T10:11:00Z">
              <w:rPr>
                <w:rFonts w:asciiTheme="majorBidi" w:eastAsia="Times New Roman" w:hAnsiTheme="majorBidi" w:cstheme="majorBidi"/>
                <w:color w:val="000000" w:themeColor="text1"/>
                <w:shd w:val="clear" w:color="auto" w:fill="FFFFFF"/>
              </w:rPr>
            </w:rPrChange>
          </w:rPr>
          <w:delText xml:space="preserve">for your </w:delText>
        </w:r>
      </w:del>
      <w:r w:rsidRPr="00191946">
        <w:rPr>
          <w:rFonts w:asciiTheme="majorBidi" w:eastAsia="Times New Roman" w:hAnsiTheme="majorBidi" w:cstheme="majorBidi"/>
          <w:color w:val="000000" w:themeColor="text1"/>
          <w:shd w:val="clear" w:color="auto" w:fill="FFFFFF"/>
          <w:rPrChange w:id="32" w:author="Microsoft Office User" w:date="2019-03-21T10:11:00Z">
            <w:rPr>
              <w:rFonts w:asciiTheme="majorBidi" w:eastAsia="Times New Roman" w:hAnsiTheme="majorBidi" w:cstheme="majorBidi"/>
              <w:color w:val="000000" w:themeColor="text1"/>
              <w:shd w:val="clear" w:color="auto" w:fill="FFFFFF"/>
            </w:rPr>
          </w:rPrChange>
        </w:rPr>
        <w:t>mandate if you and your party are successful.</w:t>
      </w:r>
      <w:r w:rsidRPr="00191946">
        <w:rPr>
          <w:rFonts w:asciiTheme="majorBidi" w:eastAsia="Times New Roman" w:hAnsiTheme="majorBidi" w:cstheme="majorBidi"/>
          <w:color w:val="000000" w:themeColor="text1"/>
          <w:rPrChange w:id="33" w:author="Microsoft Office User" w:date="2019-03-21T10:11:00Z">
            <w:rPr>
              <w:rFonts w:asciiTheme="majorBidi" w:eastAsia="Times New Roman" w:hAnsiTheme="majorBidi" w:cstheme="majorBidi"/>
              <w:color w:val="000000" w:themeColor="text1"/>
            </w:rPr>
          </w:rPrChange>
        </w:rPr>
        <w:br/>
      </w:r>
      <w:r w:rsidRPr="00191946">
        <w:rPr>
          <w:rFonts w:asciiTheme="majorBidi" w:eastAsia="Times New Roman" w:hAnsiTheme="majorBidi" w:cstheme="majorBidi"/>
          <w:color w:val="000000" w:themeColor="text1"/>
          <w:rPrChange w:id="34" w:author="Microsoft Office User" w:date="2019-03-21T10:11:00Z">
            <w:rPr>
              <w:rFonts w:asciiTheme="majorBidi" w:eastAsia="Times New Roman" w:hAnsiTheme="majorBidi" w:cstheme="majorBidi"/>
              <w:color w:val="000000" w:themeColor="text1"/>
            </w:rPr>
          </w:rPrChange>
        </w:rPr>
        <w:br/>
      </w:r>
      <w:r w:rsidRPr="00191946">
        <w:rPr>
          <w:rFonts w:asciiTheme="majorBidi" w:eastAsia="Times New Roman" w:hAnsiTheme="majorBidi" w:cstheme="majorBidi"/>
          <w:color w:val="000000" w:themeColor="text1"/>
          <w:shd w:val="clear" w:color="auto" w:fill="FFFFFF"/>
          <w:rPrChange w:id="35" w:author="Microsoft Office User" w:date="2019-03-21T10:11:00Z">
            <w:rPr>
              <w:rFonts w:asciiTheme="majorBidi" w:eastAsia="Times New Roman" w:hAnsiTheme="majorBidi" w:cstheme="majorBidi"/>
              <w:color w:val="000000" w:themeColor="text1"/>
              <w:shd w:val="clear" w:color="auto" w:fill="FFFFFF"/>
            </w:rPr>
          </w:rPrChange>
        </w:rPr>
        <w:t>I look forward to you being an advocate for this important issue.</w:t>
      </w:r>
      <w:r w:rsidRPr="00191946">
        <w:rPr>
          <w:rFonts w:asciiTheme="majorBidi" w:eastAsia="Times New Roman" w:hAnsiTheme="majorBidi" w:cstheme="majorBidi"/>
          <w:color w:val="000000" w:themeColor="text1"/>
          <w:rPrChange w:id="36" w:author="Microsoft Office User" w:date="2019-03-21T10:11:00Z">
            <w:rPr>
              <w:rFonts w:asciiTheme="majorBidi" w:eastAsia="Times New Roman" w:hAnsiTheme="majorBidi" w:cstheme="majorBidi"/>
              <w:color w:val="000000" w:themeColor="text1"/>
            </w:rPr>
          </w:rPrChange>
        </w:rPr>
        <w:br/>
      </w:r>
      <w:r w:rsidRPr="00191946">
        <w:rPr>
          <w:rFonts w:asciiTheme="majorBidi" w:eastAsia="Times New Roman" w:hAnsiTheme="majorBidi" w:cstheme="majorBidi"/>
          <w:color w:val="000000" w:themeColor="text1"/>
          <w:rPrChange w:id="37" w:author="Microsoft Office User" w:date="2019-03-21T10:11:00Z">
            <w:rPr>
              <w:rFonts w:asciiTheme="majorBidi" w:eastAsia="Times New Roman" w:hAnsiTheme="majorBidi" w:cstheme="majorBidi"/>
              <w:color w:val="000000" w:themeColor="text1"/>
            </w:rPr>
          </w:rPrChange>
        </w:rPr>
        <w:br/>
      </w:r>
      <w:r w:rsidRPr="00191946">
        <w:rPr>
          <w:rFonts w:asciiTheme="majorBidi" w:eastAsia="Times New Roman" w:hAnsiTheme="majorBidi" w:cstheme="majorBidi"/>
          <w:color w:val="000000" w:themeColor="text1"/>
          <w:shd w:val="clear" w:color="auto" w:fill="FFFFFF"/>
          <w:rPrChange w:id="38" w:author="Microsoft Office User" w:date="2019-03-21T10:11:00Z">
            <w:rPr>
              <w:rFonts w:asciiTheme="majorBidi" w:eastAsia="Times New Roman" w:hAnsiTheme="majorBidi" w:cstheme="majorBidi"/>
              <w:color w:val="000000" w:themeColor="text1"/>
              <w:shd w:val="clear" w:color="auto" w:fill="FFFFFF"/>
            </w:rPr>
          </w:rPrChange>
        </w:rPr>
        <w:t>Thank you for dropping by and listening to what I have to say.</w:t>
      </w:r>
      <w:r w:rsidRPr="00191946">
        <w:rPr>
          <w:rFonts w:asciiTheme="majorBidi" w:eastAsia="Times New Roman" w:hAnsiTheme="majorBidi" w:cstheme="majorBidi"/>
          <w:color w:val="000000" w:themeColor="text1"/>
          <w:rPrChange w:id="39" w:author="Microsoft Office User" w:date="2019-03-21T10:11:00Z">
            <w:rPr>
              <w:rFonts w:asciiTheme="majorBidi" w:eastAsia="Times New Roman" w:hAnsiTheme="majorBidi" w:cstheme="majorBidi"/>
              <w:color w:val="000000" w:themeColor="text1"/>
            </w:rPr>
          </w:rPrChange>
        </w:rPr>
        <w:br/>
      </w:r>
      <w:r w:rsidRPr="00191946">
        <w:rPr>
          <w:rFonts w:asciiTheme="majorBidi" w:eastAsia="Times New Roman" w:hAnsiTheme="majorBidi" w:cstheme="majorBidi"/>
          <w:color w:val="000000" w:themeColor="text1"/>
          <w:rPrChange w:id="40" w:author="Microsoft Office User" w:date="2019-03-21T10:11:00Z">
            <w:rPr>
              <w:rFonts w:asciiTheme="majorBidi" w:eastAsia="Times New Roman" w:hAnsiTheme="majorBidi" w:cstheme="majorBidi"/>
              <w:color w:val="000000" w:themeColor="text1"/>
            </w:rPr>
          </w:rPrChange>
        </w:rPr>
        <w:br/>
      </w:r>
    </w:p>
    <w:p w14:paraId="6E655A94" w14:textId="77777777" w:rsidR="00605AFB" w:rsidRDefault="00605AFB">
      <w:pPr>
        <w:rPr>
          <w:rFonts w:asciiTheme="majorBidi" w:hAnsiTheme="majorBidi" w:cstheme="majorBidi"/>
          <w:color w:val="000000" w:themeColor="text1"/>
        </w:rPr>
      </w:pPr>
    </w:p>
    <w:p w14:paraId="5348E5E5" w14:textId="77777777" w:rsidR="00605AFB" w:rsidRDefault="00605AFB">
      <w:pPr>
        <w:rPr>
          <w:rFonts w:asciiTheme="majorBidi" w:hAnsiTheme="majorBidi" w:cstheme="majorBidi"/>
          <w:color w:val="000000" w:themeColor="text1"/>
        </w:rPr>
      </w:pPr>
    </w:p>
    <w:p w14:paraId="0F63281A" w14:textId="77777777" w:rsidR="00605AFB" w:rsidRDefault="00605AFB">
      <w:pPr>
        <w:rPr>
          <w:rFonts w:asciiTheme="majorBidi" w:hAnsiTheme="majorBidi" w:cstheme="majorBidi"/>
          <w:color w:val="000000" w:themeColor="text1"/>
        </w:rPr>
      </w:pPr>
    </w:p>
    <w:p w14:paraId="713BF003" w14:textId="57644716" w:rsidR="005C73C4" w:rsidRPr="00605AFB" w:rsidRDefault="00605AFB" w:rsidP="00605AFB">
      <w:pPr>
        <w:jc w:val="right"/>
        <w:rPr>
          <w:rFonts w:asciiTheme="majorBidi" w:hAnsiTheme="majorBidi" w:cstheme="majorBidi"/>
          <w:i/>
          <w:iCs/>
          <w:color w:val="000000" w:themeColor="text1"/>
        </w:rPr>
      </w:pPr>
      <w:r w:rsidRPr="00605AFB">
        <w:rPr>
          <w:rFonts w:asciiTheme="majorBidi" w:hAnsiTheme="majorBidi" w:cstheme="majorBidi"/>
          <w:i/>
          <w:iCs/>
          <w:color w:val="000000" w:themeColor="text1"/>
        </w:rPr>
        <w:t>… Letter to candidates on next page</w:t>
      </w:r>
    </w:p>
    <w:p w14:paraId="070D0564" w14:textId="1994750B" w:rsidR="00605AFB" w:rsidRDefault="00605AFB" w:rsidP="00605AFB">
      <w:pPr>
        <w:jc w:val="right"/>
        <w:rPr>
          <w:rFonts w:asciiTheme="majorBidi" w:hAnsiTheme="majorBidi" w:cstheme="majorBidi"/>
          <w:color w:val="000000" w:themeColor="text1"/>
        </w:rPr>
      </w:pPr>
    </w:p>
    <w:p w14:paraId="7732D014" w14:textId="77777777" w:rsidR="00605AFB" w:rsidRDefault="00605AFB">
      <w:pPr>
        <w:rPr>
          <w:rFonts w:asciiTheme="majorBidi" w:eastAsia="Times New Roman" w:hAnsiTheme="majorBidi" w:cstheme="majorBidi"/>
          <w:b/>
          <w:bCs/>
          <w:color w:val="000000" w:themeColor="text1"/>
          <w:sz w:val="28"/>
          <w:szCs w:val="28"/>
          <w:shd w:val="clear" w:color="auto" w:fill="FFFFFF"/>
        </w:rPr>
      </w:pPr>
      <w:r>
        <w:rPr>
          <w:rFonts w:asciiTheme="majorBidi" w:eastAsia="Times New Roman" w:hAnsiTheme="majorBidi" w:cstheme="majorBidi"/>
          <w:b/>
          <w:bCs/>
          <w:color w:val="000000" w:themeColor="text1"/>
          <w:sz w:val="28"/>
          <w:szCs w:val="28"/>
          <w:shd w:val="clear" w:color="auto" w:fill="FFFFFF"/>
        </w:rPr>
        <w:br w:type="page"/>
      </w:r>
    </w:p>
    <w:p w14:paraId="0D08D3C9" w14:textId="3D08019E" w:rsidR="00605AFB" w:rsidRPr="00605AFB" w:rsidRDefault="00605AFB" w:rsidP="00605AFB">
      <w:pPr>
        <w:rPr>
          <w:rFonts w:asciiTheme="majorBidi" w:eastAsia="Times New Roman" w:hAnsiTheme="majorBidi" w:cstheme="majorBidi"/>
          <w:b/>
          <w:bCs/>
          <w:color w:val="000000" w:themeColor="text1"/>
          <w:sz w:val="28"/>
          <w:szCs w:val="28"/>
          <w:shd w:val="clear" w:color="auto" w:fill="FFFFFF"/>
        </w:rPr>
      </w:pPr>
      <w:r w:rsidRPr="00605AFB">
        <w:rPr>
          <w:rFonts w:asciiTheme="majorBidi" w:eastAsia="Times New Roman" w:hAnsiTheme="majorBidi" w:cstheme="majorBidi"/>
          <w:b/>
          <w:bCs/>
          <w:color w:val="000000" w:themeColor="text1"/>
          <w:sz w:val="28"/>
          <w:szCs w:val="28"/>
          <w:shd w:val="clear" w:color="auto" w:fill="FFFFFF"/>
        </w:rPr>
        <w:lastRenderedPageBreak/>
        <w:t>Letter to Candidates</w:t>
      </w:r>
    </w:p>
    <w:p w14:paraId="19D08542" w14:textId="77777777" w:rsidR="00605AFB" w:rsidRDefault="00605AFB" w:rsidP="00605AFB">
      <w:pPr>
        <w:rPr>
          <w:rFonts w:asciiTheme="majorBidi" w:eastAsia="Times New Roman" w:hAnsiTheme="majorBidi" w:cstheme="majorBidi"/>
          <w:color w:val="000000" w:themeColor="text1"/>
          <w:shd w:val="clear" w:color="auto" w:fill="FFFFFF"/>
        </w:rPr>
      </w:pPr>
      <w:r w:rsidRPr="005C73C4">
        <w:rPr>
          <w:rFonts w:asciiTheme="majorBidi" w:eastAsia="Times New Roman" w:hAnsiTheme="majorBidi" w:cstheme="majorBidi"/>
          <w:i/>
          <w:iCs/>
          <w:color w:val="000000" w:themeColor="text1"/>
          <w:shd w:val="clear" w:color="auto" w:fill="FFFFFF"/>
        </w:rPr>
        <w:t>To be sent to the current sitting MLA in your riding who is running again</w:t>
      </w:r>
      <w:r w:rsidRPr="00605AFB">
        <w:rPr>
          <w:rFonts w:asciiTheme="majorBidi" w:eastAsia="Times New Roman" w:hAnsiTheme="majorBidi" w:cstheme="majorBidi"/>
          <w:i/>
          <w:iCs/>
          <w:color w:val="000000" w:themeColor="text1"/>
          <w:shd w:val="clear" w:color="auto" w:fill="FFFFFF"/>
        </w:rPr>
        <w:t>, and to those seeking office in your riding</w:t>
      </w:r>
      <w:r w:rsidRPr="005C73C4">
        <w:rPr>
          <w:rFonts w:asciiTheme="majorBidi" w:eastAsia="Times New Roman" w:hAnsiTheme="majorBidi" w:cstheme="majorBidi"/>
          <w:i/>
          <w:iCs/>
          <w:color w:val="000000" w:themeColor="text1"/>
          <w:shd w:val="clear" w:color="auto" w:fill="FFFFFF"/>
        </w:rPr>
        <w:t xml:space="preserve">. </w:t>
      </w:r>
      <w:r w:rsidRPr="00605AFB">
        <w:rPr>
          <w:rFonts w:asciiTheme="majorBidi" w:eastAsia="Times New Roman" w:hAnsiTheme="majorBidi" w:cstheme="majorBidi"/>
          <w:i/>
          <w:iCs/>
          <w:color w:val="000000" w:themeColor="text1"/>
          <w:shd w:val="clear" w:color="auto" w:fill="FFFFFF"/>
        </w:rPr>
        <w:t>It c</w:t>
      </w:r>
      <w:r w:rsidRPr="005C73C4">
        <w:rPr>
          <w:rFonts w:asciiTheme="majorBidi" w:eastAsia="Times New Roman" w:hAnsiTheme="majorBidi" w:cstheme="majorBidi"/>
          <w:i/>
          <w:iCs/>
          <w:color w:val="000000" w:themeColor="text1"/>
          <w:shd w:val="clear" w:color="auto" w:fill="FFFFFF"/>
        </w:rPr>
        <w:t>an be a written letter or sent via email to the candidate</w:t>
      </w:r>
      <w:r>
        <w:rPr>
          <w:rFonts w:asciiTheme="majorBidi" w:eastAsia="Times New Roman" w:hAnsiTheme="majorBidi" w:cstheme="majorBidi"/>
          <w:i/>
          <w:iCs/>
          <w:color w:val="000000" w:themeColor="text1"/>
          <w:shd w:val="clear" w:color="auto" w:fill="FFFFFF"/>
        </w:rPr>
        <w:t>’</w:t>
      </w:r>
      <w:r w:rsidRPr="005C73C4">
        <w:rPr>
          <w:rFonts w:asciiTheme="majorBidi" w:eastAsia="Times New Roman" w:hAnsiTheme="majorBidi" w:cstheme="majorBidi"/>
          <w:i/>
          <w:iCs/>
          <w:color w:val="000000" w:themeColor="text1"/>
          <w:shd w:val="clear" w:color="auto" w:fill="FFFFFF"/>
        </w:rPr>
        <w:t>s campaign office.</w:t>
      </w:r>
      <w:r w:rsidRPr="005C73C4">
        <w:rPr>
          <w:rFonts w:asciiTheme="majorBidi" w:eastAsia="Times New Roman" w:hAnsiTheme="majorBidi" w:cstheme="majorBidi"/>
          <w:i/>
          <w:iCs/>
          <w:color w:val="000000" w:themeColor="text1"/>
        </w:rPr>
        <w:br/>
      </w:r>
      <w:r w:rsidRPr="005C73C4">
        <w:rPr>
          <w:rFonts w:asciiTheme="majorBidi" w:eastAsia="Times New Roman" w:hAnsiTheme="majorBidi" w:cstheme="majorBidi"/>
          <w:color w:val="000000" w:themeColor="text1"/>
        </w:rPr>
        <w:br/>
      </w:r>
    </w:p>
    <w:p w14:paraId="26B17FCB" w14:textId="73658C9E" w:rsidR="00605AFB" w:rsidRDefault="00605AFB" w:rsidP="00605AFB">
      <w:pPr>
        <w:rPr>
          <w:rFonts w:asciiTheme="majorBidi" w:eastAsia="Times New Roman" w:hAnsiTheme="majorBidi" w:cstheme="majorBidi"/>
          <w:color w:val="000000" w:themeColor="text1"/>
          <w:shd w:val="clear" w:color="auto" w:fill="FFFFFF"/>
        </w:rPr>
      </w:pPr>
      <w:r w:rsidRPr="005C73C4">
        <w:rPr>
          <w:rFonts w:asciiTheme="majorBidi" w:eastAsia="Times New Roman" w:hAnsiTheme="majorBidi" w:cstheme="majorBidi"/>
          <w:color w:val="000000" w:themeColor="text1"/>
          <w:shd w:val="clear" w:color="auto" w:fill="FFFFFF"/>
        </w:rPr>
        <w:t>Dear</w:t>
      </w:r>
      <w:r w:rsidRPr="005C73C4">
        <w:rPr>
          <w:rFonts w:asciiTheme="majorBidi" w:eastAsia="Times New Roman" w:hAnsiTheme="majorBidi" w:cstheme="majorBidi"/>
          <w:color w:val="000000" w:themeColor="text1"/>
        </w:rPr>
        <w:br/>
      </w:r>
    </w:p>
    <w:p w14:paraId="028043F3" w14:textId="77777777" w:rsidR="00605AFB" w:rsidRPr="00605AFB" w:rsidRDefault="00605AFB" w:rsidP="00605AFB">
      <w:pPr>
        <w:rPr>
          <w:rFonts w:asciiTheme="majorBidi" w:eastAsia="Times New Roman" w:hAnsiTheme="majorBidi" w:cstheme="majorBidi"/>
          <w:color w:val="000000" w:themeColor="text1"/>
          <w:shd w:val="clear" w:color="auto" w:fill="FFFFFF"/>
        </w:rPr>
      </w:pPr>
      <w:r w:rsidRPr="005C73C4">
        <w:rPr>
          <w:rFonts w:asciiTheme="majorBidi" w:eastAsia="Times New Roman" w:hAnsiTheme="majorBidi" w:cstheme="majorBidi"/>
          <w:color w:val="000000" w:themeColor="text1"/>
          <w:shd w:val="clear" w:color="auto" w:fill="FFFFFF"/>
        </w:rPr>
        <w:t>With the spring election campaign now underway I’m taking a moment to bring to your attention the literacy issue that is preventing Albertans from reaching their full potential and putting future generations at risk of the same fate.</w:t>
      </w:r>
      <w:r w:rsidRPr="005C73C4">
        <w:rPr>
          <w:rFonts w:asciiTheme="majorBidi" w:eastAsia="Times New Roman" w:hAnsiTheme="majorBidi" w:cstheme="majorBidi"/>
          <w:color w:val="000000" w:themeColor="text1"/>
        </w:rPr>
        <w:br/>
      </w:r>
      <w:r w:rsidRPr="005C73C4">
        <w:rPr>
          <w:rFonts w:asciiTheme="majorBidi" w:eastAsia="Times New Roman" w:hAnsiTheme="majorBidi" w:cstheme="majorBidi"/>
          <w:color w:val="000000" w:themeColor="text1"/>
        </w:rPr>
        <w:br/>
      </w:r>
      <w:r w:rsidRPr="005C73C4">
        <w:rPr>
          <w:rFonts w:asciiTheme="majorBidi" w:eastAsia="Times New Roman" w:hAnsiTheme="majorBidi" w:cstheme="majorBidi"/>
          <w:color w:val="000000" w:themeColor="text1"/>
          <w:shd w:val="clear" w:color="auto" w:fill="FFFFFF"/>
        </w:rPr>
        <w:t>Did you know</w:t>
      </w:r>
      <w:r w:rsidRPr="00605AFB">
        <w:rPr>
          <w:rFonts w:asciiTheme="majorBidi" w:eastAsia="Times New Roman" w:hAnsiTheme="majorBidi" w:cstheme="majorBidi"/>
          <w:color w:val="000000" w:themeColor="text1"/>
          <w:shd w:val="clear" w:color="auto" w:fill="FFFFFF"/>
        </w:rPr>
        <w:t>?</w:t>
      </w:r>
    </w:p>
    <w:p w14:paraId="0DBB7368" w14:textId="1667F549" w:rsidR="00605AFB" w:rsidRPr="00605AFB" w:rsidDel="00CD1F97" w:rsidRDefault="00605AFB" w:rsidP="00605AFB">
      <w:pPr>
        <w:pStyle w:val="ListParagraph"/>
        <w:numPr>
          <w:ilvl w:val="0"/>
          <w:numId w:val="2"/>
        </w:numPr>
        <w:rPr>
          <w:del w:id="41" w:author="Microsoft Office User" w:date="2019-03-21T10:15:00Z"/>
          <w:rFonts w:asciiTheme="majorBidi" w:hAnsiTheme="majorBidi" w:cstheme="majorBidi"/>
          <w:color w:val="000000" w:themeColor="text1"/>
        </w:rPr>
      </w:pPr>
      <w:del w:id="42" w:author="Microsoft Office User" w:date="2019-03-21T10:15:00Z">
        <w:r w:rsidRPr="00605AFB" w:rsidDel="00CD1F97">
          <w:rPr>
            <w:rFonts w:asciiTheme="majorBidi" w:hAnsiTheme="majorBidi" w:cstheme="majorBidi"/>
            <w:color w:val="000000" w:themeColor="text1"/>
          </w:rPr>
          <w:delText>Alberta has a literacy problem that could take generations to fix</w:delText>
        </w:r>
      </w:del>
    </w:p>
    <w:p w14:paraId="6B47241D" w14:textId="2EA70C33" w:rsidR="00605AFB" w:rsidRPr="00CD1F97" w:rsidRDefault="00605AFB" w:rsidP="00CD1F97">
      <w:pPr>
        <w:pStyle w:val="ListParagraph"/>
        <w:numPr>
          <w:ilvl w:val="0"/>
          <w:numId w:val="2"/>
        </w:numPr>
        <w:rPr>
          <w:rFonts w:asciiTheme="majorBidi" w:hAnsiTheme="majorBidi" w:cstheme="majorBidi"/>
          <w:color w:val="000000" w:themeColor="text1"/>
          <w:rPrChange w:id="43" w:author="Microsoft Office User" w:date="2019-03-21T10:16:00Z">
            <w:rPr/>
          </w:rPrChange>
        </w:rPr>
      </w:pPr>
      <w:del w:id="44" w:author="Microsoft Office User" w:date="2019-03-21T10:15:00Z">
        <w:r w:rsidRPr="00605AFB" w:rsidDel="00CD1F97">
          <w:rPr>
            <w:rFonts w:asciiTheme="majorBidi" w:hAnsiTheme="majorBidi" w:cstheme="majorBidi"/>
            <w:color w:val="000000" w:themeColor="text1"/>
          </w:rPr>
          <w:delText xml:space="preserve">About </w:delText>
        </w:r>
      </w:del>
      <w:r w:rsidRPr="00605AFB">
        <w:rPr>
          <w:rFonts w:asciiTheme="majorBidi" w:hAnsiTheme="majorBidi" w:cstheme="majorBidi"/>
          <w:color w:val="000000" w:themeColor="text1"/>
        </w:rPr>
        <w:t xml:space="preserve">45 </w:t>
      </w:r>
      <w:del w:id="45" w:author="Microsoft Office User" w:date="2019-03-21T10:15:00Z">
        <w:r w:rsidRPr="00605AFB" w:rsidDel="00CD1F97">
          <w:rPr>
            <w:rFonts w:asciiTheme="majorBidi" w:hAnsiTheme="majorBidi" w:cstheme="majorBidi"/>
            <w:color w:val="000000" w:themeColor="text1"/>
          </w:rPr>
          <w:delText>per cent</w:delText>
        </w:r>
      </w:del>
      <w:ins w:id="46" w:author="Microsoft Office User" w:date="2019-03-21T10:15:00Z">
        <w:r w:rsidR="00CD1F97">
          <w:rPr>
            <w:rFonts w:asciiTheme="majorBidi" w:hAnsiTheme="majorBidi" w:cstheme="majorBidi"/>
            <w:color w:val="000000" w:themeColor="text1"/>
          </w:rPr>
          <w:t>%</w:t>
        </w:r>
      </w:ins>
      <w:r w:rsidRPr="00605AFB">
        <w:rPr>
          <w:rFonts w:asciiTheme="majorBidi" w:hAnsiTheme="majorBidi" w:cstheme="majorBidi"/>
          <w:color w:val="000000" w:themeColor="text1"/>
        </w:rPr>
        <w:t xml:space="preserve"> of adult Albertans </w:t>
      </w:r>
      <w:ins w:id="47" w:author="Microsoft Office User" w:date="2019-03-21T10:16:00Z">
        <w:r w:rsidR="00CD1F97">
          <w:rPr>
            <w:rFonts w:asciiTheme="majorBidi" w:hAnsiTheme="majorBidi" w:cstheme="majorBidi"/>
            <w:color w:val="000000" w:themeColor="text1"/>
          </w:rPr>
          <w:t>do not have the literacy skills they need to function fully in our society.</w:t>
        </w:r>
      </w:ins>
      <w:del w:id="48" w:author="Microsoft Office User" w:date="2019-03-21T10:16:00Z">
        <w:r w:rsidRPr="00CD1F97" w:rsidDel="00CD1F97">
          <w:rPr>
            <w:rFonts w:asciiTheme="majorBidi" w:hAnsiTheme="majorBidi" w:cstheme="majorBidi"/>
            <w:color w:val="000000" w:themeColor="text1"/>
            <w:rPrChange w:id="49" w:author="Microsoft Office User" w:date="2019-03-21T10:16:00Z">
              <w:rPr/>
            </w:rPrChange>
          </w:rPr>
          <w:delText>struggle with literacy to the extent that their daily work could be a challenge.</w:delText>
        </w:r>
      </w:del>
    </w:p>
    <w:p w14:paraId="23415A62" w14:textId="199A048B" w:rsidR="00605AFB" w:rsidRPr="00605AFB" w:rsidRDefault="00CD1F97" w:rsidP="00605AFB">
      <w:pPr>
        <w:pStyle w:val="ListParagraph"/>
        <w:numPr>
          <w:ilvl w:val="0"/>
          <w:numId w:val="2"/>
        </w:numPr>
        <w:rPr>
          <w:rFonts w:asciiTheme="majorBidi" w:hAnsiTheme="majorBidi" w:cstheme="majorBidi"/>
          <w:color w:val="000000" w:themeColor="text1"/>
        </w:rPr>
      </w:pPr>
      <w:ins w:id="50" w:author="Microsoft Office User" w:date="2019-03-21T10:18:00Z">
        <w:r w:rsidRPr="00191946">
          <w:rPr>
            <w:rFonts w:asciiTheme="majorBidi" w:hAnsiTheme="majorBidi" w:cstheme="majorBidi"/>
            <w:color w:val="000000" w:themeColor="text1"/>
          </w:rPr>
          <w:t>Parents are a child’s first teacher</w:t>
        </w:r>
        <w:r>
          <w:rPr>
            <w:rFonts w:asciiTheme="majorBidi" w:hAnsiTheme="majorBidi" w:cstheme="majorBidi"/>
            <w:color w:val="000000" w:themeColor="text1"/>
          </w:rPr>
          <w:t xml:space="preserve"> and from the day </w:t>
        </w:r>
      </w:ins>
      <w:r w:rsidR="00DA3D86">
        <w:rPr>
          <w:rFonts w:asciiTheme="majorBidi" w:hAnsiTheme="majorBidi" w:cstheme="majorBidi"/>
          <w:color w:val="000000" w:themeColor="text1"/>
        </w:rPr>
        <w:t>a child is</w:t>
      </w:r>
      <w:ins w:id="51" w:author="Microsoft Office User" w:date="2019-03-21T10:18:00Z">
        <w:r>
          <w:rPr>
            <w:rFonts w:asciiTheme="majorBidi" w:hAnsiTheme="majorBidi" w:cstheme="majorBidi"/>
            <w:color w:val="000000" w:themeColor="text1"/>
          </w:rPr>
          <w:t xml:space="preserve"> born, parents are teaching key skills </w:t>
        </w:r>
      </w:ins>
      <w:r w:rsidR="00605AFB" w:rsidRPr="00605AFB">
        <w:rPr>
          <w:rFonts w:asciiTheme="majorBidi" w:hAnsiTheme="majorBidi" w:cstheme="majorBidi"/>
          <w:color w:val="000000" w:themeColor="text1"/>
        </w:rPr>
        <w:t>critical for literacy and language development.</w:t>
      </w:r>
    </w:p>
    <w:p w14:paraId="1D35202B" w14:textId="598BD3C5" w:rsidR="00605AFB" w:rsidRPr="00605AFB" w:rsidRDefault="00605AFB" w:rsidP="00605AFB">
      <w:pPr>
        <w:pStyle w:val="ListParagraph"/>
        <w:numPr>
          <w:ilvl w:val="0"/>
          <w:numId w:val="1"/>
        </w:numPr>
        <w:rPr>
          <w:rFonts w:asciiTheme="majorBidi" w:hAnsiTheme="majorBidi" w:cstheme="majorBidi"/>
          <w:color w:val="000000" w:themeColor="text1"/>
        </w:rPr>
      </w:pPr>
      <w:r w:rsidRPr="00605AFB">
        <w:rPr>
          <w:rFonts w:asciiTheme="majorBidi" w:hAnsiTheme="majorBidi" w:cstheme="majorBidi"/>
          <w:color w:val="000000" w:themeColor="text1"/>
        </w:rPr>
        <w:t>Adults with higher literacy skills work more, experience less unemployment, earn more, and rely less on government assistance</w:t>
      </w:r>
      <w:ins w:id="52" w:author="Microsoft Office User" w:date="2019-03-21T10:17:00Z">
        <w:r w:rsidR="00CD1F97">
          <w:rPr>
            <w:rFonts w:asciiTheme="majorBidi" w:hAnsiTheme="majorBidi" w:cstheme="majorBidi"/>
            <w:color w:val="000000" w:themeColor="text1"/>
          </w:rPr>
          <w:t>.</w:t>
        </w:r>
      </w:ins>
    </w:p>
    <w:p w14:paraId="1A1FDECD" w14:textId="64482533" w:rsidR="00605AFB" w:rsidRPr="00605AFB" w:rsidRDefault="00605AFB" w:rsidP="00605AFB">
      <w:pPr>
        <w:pStyle w:val="ListParagraph"/>
        <w:numPr>
          <w:ilvl w:val="0"/>
          <w:numId w:val="1"/>
        </w:numPr>
        <w:rPr>
          <w:rFonts w:asciiTheme="majorBidi" w:hAnsiTheme="majorBidi" w:cstheme="majorBidi"/>
          <w:color w:val="000000" w:themeColor="text1"/>
        </w:rPr>
      </w:pPr>
      <w:r w:rsidRPr="00605AFB">
        <w:rPr>
          <w:rFonts w:asciiTheme="majorBidi" w:hAnsiTheme="majorBidi" w:cstheme="majorBidi"/>
          <w:color w:val="000000" w:themeColor="text1"/>
        </w:rPr>
        <w:t>People with low literacy skills are twice as likely to be unemployed for six or more months</w:t>
      </w:r>
      <w:ins w:id="53" w:author="Microsoft Office User" w:date="2019-03-21T10:17:00Z">
        <w:r w:rsidR="00CD1F97">
          <w:rPr>
            <w:rFonts w:asciiTheme="majorBidi" w:hAnsiTheme="majorBidi" w:cstheme="majorBidi"/>
            <w:color w:val="000000" w:themeColor="text1"/>
          </w:rPr>
          <w:t>.</w:t>
        </w:r>
      </w:ins>
    </w:p>
    <w:p w14:paraId="53B31565" w14:textId="3EC8004D" w:rsidR="00605AFB" w:rsidRPr="00605AFB" w:rsidRDefault="00605AFB" w:rsidP="00605AFB">
      <w:pPr>
        <w:pStyle w:val="ListParagraph"/>
        <w:numPr>
          <w:ilvl w:val="0"/>
          <w:numId w:val="1"/>
        </w:numPr>
        <w:rPr>
          <w:rFonts w:asciiTheme="majorBidi" w:hAnsiTheme="majorBidi" w:cstheme="majorBidi"/>
          <w:color w:val="000000" w:themeColor="text1"/>
        </w:rPr>
      </w:pPr>
      <w:r w:rsidRPr="00605AFB">
        <w:rPr>
          <w:rFonts w:asciiTheme="majorBidi" w:hAnsiTheme="majorBidi" w:cstheme="majorBidi"/>
          <w:color w:val="000000" w:themeColor="text1"/>
        </w:rPr>
        <w:t>Raising every Canadian adult to Level 3 literacy would result in an annual savings of $542 million in social assistance alone</w:t>
      </w:r>
      <w:ins w:id="54" w:author="Microsoft Office User" w:date="2019-03-21T10:17:00Z">
        <w:r w:rsidR="00CD1F97">
          <w:rPr>
            <w:rFonts w:asciiTheme="majorBidi" w:hAnsiTheme="majorBidi" w:cstheme="majorBidi"/>
            <w:color w:val="000000" w:themeColor="text1"/>
          </w:rPr>
          <w:t>.</w:t>
        </w:r>
      </w:ins>
    </w:p>
    <w:p w14:paraId="1848A301" w14:textId="46DAF86C" w:rsidR="00605AFB" w:rsidRPr="00605AFB" w:rsidRDefault="00605AFB" w:rsidP="00605AFB">
      <w:pPr>
        <w:pStyle w:val="ListParagraph"/>
        <w:numPr>
          <w:ilvl w:val="0"/>
          <w:numId w:val="1"/>
        </w:numPr>
        <w:rPr>
          <w:rFonts w:asciiTheme="majorBidi" w:hAnsiTheme="majorBidi" w:cstheme="majorBidi"/>
          <w:color w:val="000000" w:themeColor="text1"/>
        </w:rPr>
      </w:pPr>
      <w:r w:rsidRPr="00605AFB">
        <w:rPr>
          <w:rFonts w:asciiTheme="majorBidi" w:hAnsiTheme="majorBidi" w:cstheme="majorBidi"/>
          <w:color w:val="000000" w:themeColor="text1"/>
        </w:rPr>
        <w:t>Children whose parents have low literacy skills are</w:t>
      </w:r>
      <w:r w:rsidR="00DA3D86">
        <w:rPr>
          <w:rFonts w:asciiTheme="majorBidi" w:hAnsiTheme="majorBidi" w:cstheme="majorBidi"/>
          <w:color w:val="000000" w:themeColor="text1"/>
        </w:rPr>
        <w:t xml:space="preserve"> more likely to get poor grades</w:t>
      </w:r>
      <w:r w:rsidRPr="00605AFB">
        <w:rPr>
          <w:rFonts w:asciiTheme="majorBidi" w:hAnsiTheme="majorBidi" w:cstheme="majorBidi"/>
          <w:color w:val="000000" w:themeColor="text1"/>
        </w:rPr>
        <w:t xml:space="preserve"> and drop out</w:t>
      </w:r>
      <w:ins w:id="55" w:author="Microsoft Office User" w:date="2019-03-21T10:17:00Z">
        <w:r w:rsidR="00CD1F97">
          <w:rPr>
            <w:rFonts w:asciiTheme="majorBidi" w:hAnsiTheme="majorBidi" w:cstheme="majorBidi"/>
            <w:color w:val="000000" w:themeColor="text1"/>
          </w:rPr>
          <w:t>.</w:t>
        </w:r>
      </w:ins>
    </w:p>
    <w:p w14:paraId="35A212A3" w14:textId="43098FA7" w:rsidR="00605AFB" w:rsidRPr="00605AFB" w:rsidRDefault="00605AFB" w:rsidP="00605AFB">
      <w:pPr>
        <w:rPr>
          <w:rFonts w:asciiTheme="majorBidi" w:eastAsia="Times New Roman" w:hAnsiTheme="majorBidi" w:cstheme="majorBidi"/>
          <w:color w:val="000000" w:themeColor="text1"/>
          <w:shd w:val="clear" w:color="auto" w:fill="FFFFFF"/>
        </w:rPr>
      </w:pPr>
      <w:r w:rsidRPr="005C73C4">
        <w:rPr>
          <w:rFonts w:asciiTheme="majorBidi" w:eastAsia="Times New Roman" w:hAnsiTheme="majorBidi" w:cstheme="majorBidi"/>
          <w:color w:val="000000" w:themeColor="text1"/>
        </w:rPr>
        <w:br/>
      </w:r>
      <w:r w:rsidRPr="005C73C4">
        <w:rPr>
          <w:rFonts w:asciiTheme="majorBidi" w:eastAsia="Times New Roman" w:hAnsiTheme="majorBidi" w:cstheme="majorBidi"/>
          <w:color w:val="000000" w:themeColor="text1"/>
          <w:shd w:val="clear" w:color="auto" w:fill="FFFFFF"/>
        </w:rPr>
        <w:t>A significant number of literacy programs are provided by not-for-profit organizations who have seen reductions in government funding for several years.</w:t>
      </w:r>
      <w:r w:rsidRPr="005C73C4">
        <w:rPr>
          <w:rFonts w:asciiTheme="majorBidi" w:eastAsia="Times New Roman" w:hAnsiTheme="majorBidi" w:cstheme="majorBidi"/>
          <w:color w:val="000000" w:themeColor="text1"/>
        </w:rPr>
        <w:br/>
      </w:r>
      <w:r w:rsidRPr="005C73C4">
        <w:rPr>
          <w:rFonts w:asciiTheme="majorBidi" w:eastAsia="Times New Roman" w:hAnsiTheme="majorBidi" w:cstheme="majorBidi"/>
          <w:color w:val="000000" w:themeColor="text1"/>
        </w:rPr>
        <w:br/>
      </w:r>
      <w:r w:rsidRPr="005C73C4">
        <w:rPr>
          <w:rFonts w:asciiTheme="majorBidi" w:eastAsia="Times New Roman" w:hAnsiTheme="majorBidi" w:cstheme="majorBidi"/>
          <w:color w:val="000000" w:themeColor="text1"/>
          <w:shd w:val="clear" w:color="auto" w:fill="FFFFFF"/>
        </w:rPr>
        <w:t>Addressing the literacy issue in Alberta should be a priority for future governments and I hope you will be an advocate for this important issue should you be successful.</w:t>
      </w:r>
      <w:r w:rsidRPr="005C73C4">
        <w:rPr>
          <w:rFonts w:asciiTheme="majorBidi" w:eastAsia="Times New Roman" w:hAnsiTheme="majorBidi" w:cstheme="majorBidi"/>
          <w:color w:val="000000" w:themeColor="text1"/>
        </w:rPr>
        <w:br/>
      </w:r>
      <w:r w:rsidRPr="005C73C4">
        <w:rPr>
          <w:rFonts w:asciiTheme="majorBidi" w:eastAsia="Times New Roman" w:hAnsiTheme="majorBidi" w:cstheme="majorBidi"/>
          <w:color w:val="000000" w:themeColor="text1"/>
        </w:rPr>
        <w:br/>
      </w:r>
      <w:r w:rsidRPr="005C73C4">
        <w:rPr>
          <w:rFonts w:asciiTheme="majorBidi" w:eastAsia="Times New Roman" w:hAnsiTheme="majorBidi" w:cstheme="majorBidi"/>
          <w:color w:val="000000" w:themeColor="text1"/>
          <w:shd w:val="clear" w:color="auto" w:fill="FFFFFF"/>
        </w:rPr>
        <w:t>All the best for your campaign</w:t>
      </w:r>
      <w:r>
        <w:rPr>
          <w:rFonts w:asciiTheme="majorBidi" w:eastAsia="Times New Roman" w:hAnsiTheme="majorBidi" w:cstheme="majorBidi"/>
          <w:color w:val="000000" w:themeColor="text1"/>
          <w:shd w:val="clear" w:color="auto" w:fill="FFFFFF"/>
        </w:rPr>
        <w:t>,</w:t>
      </w:r>
      <w:r w:rsidRPr="005C73C4">
        <w:rPr>
          <w:rFonts w:asciiTheme="majorBidi" w:eastAsia="Times New Roman" w:hAnsiTheme="majorBidi" w:cstheme="majorBidi"/>
          <w:color w:val="000000" w:themeColor="text1"/>
        </w:rPr>
        <w:br/>
      </w:r>
      <w:r w:rsidRPr="005C73C4">
        <w:rPr>
          <w:rFonts w:asciiTheme="majorBidi" w:eastAsia="Times New Roman" w:hAnsiTheme="majorBidi" w:cstheme="majorBidi"/>
          <w:color w:val="000000" w:themeColor="text1"/>
        </w:rPr>
        <w:br/>
      </w:r>
    </w:p>
    <w:p w14:paraId="401C2B00" w14:textId="77777777" w:rsidR="00605AFB" w:rsidRDefault="00605AFB" w:rsidP="00605AFB">
      <w:pPr>
        <w:rPr>
          <w:rFonts w:asciiTheme="majorBidi" w:eastAsia="Times New Roman" w:hAnsiTheme="majorBidi" w:cstheme="majorBidi"/>
          <w:color w:val="000000" w:themeColor="text1"/>
          <w:shd w:val="clear" w:color="auto" w:fill="FFFFFF"/>
        </w:rPr>
      </w:pPr>
    </w:p>
    <w:p w14:paraId="0E0D203B" w14:textId="77777777" w:rsidR="00605AFB" w:rsidRDefault="00605AFB" w:rsidP="00605AFB">
      <w:pPr>
        <w:rPr>
          <w:rFonts w:asciiTheme="majorBidi" w:eastAsia="Times New Roman" w:hAnsiTheme="majorBidi" w:cstheme="majorBidi"/>
          <w:color w:val="000000" w:themeColor="text1"/>
          <w:shd w:val="clear" w:color="auto" w:fill="FFFFFF"/>
        </w:rPr>
      </w:pPr>
    </w:p>
    <w:p w14:paraId="3BB2523C" w14:textId="77777777" w:rsidR="00605AFB" w:rsidRDefault="00605AFB" w:rsidP="00605AFB">
      <w:pPr>
        <w:rPr>
          <w:rFonts w:asciiTheme="majorBidi" w:eastAsia="Times New Roman" w:hAnsiTheme="majorBidi" w:cstheme="majorBidi"/>
          <w:color w:val="000000" w:themeColor="text1"/>
          <w:shd w:val="clear" w:color="auto" w:fill="FFFFFF"/>
        </w:rPr>
      </w:pPr>
    </w:p>
    <w:p w14:paraId="6F5AE4CF" w14:textId="289A1F5F" w:rsidR="00605AFB" w:rsidRPr="00605AFB" w:rsidRDefault="00605AFB" w:rsidP="00605AFB">
      <w:pPr>
        <w:rPr>
          <w:rFonts w:asciiTheme="majorBidi" w:hAnsiTheme="majorBidi" w:cstheme="majorBidi"/>
          <w:color w:val="000000" w:themeColor="text1"/>
        </w:rPr>
      </w:pPr>
      <w:r w:rsidRPr="005C73C4">
        <w:rPr>
          <w:rFonts w:asciiTheme="majorBidi" w:eastAsia="Times New Roman" w:hAnsiTheme="majorBidi" w:cstheme="majorBidi"/>
          <w:color w:val="000000" w:themeColor="text1"/>
          <w:shd w:val="clear" w:color="auto" w:fill="FFFFFF"/>
        </w:rPr>
        <w:t>Name and contact information</w:t>
      </w:r>
      <w:r w:rsidRPr="005C73C4">
        <w:rPr>
          <w:rFonts w:asciiTheme="majorBidi" w:eastAsia="Times New Roman" w:hAnsiTheme="majorBidi" w:cstheme="majorBidi"/>
          <w:color w:val="000000" w:themeColor="text1"/>
        </w:rPr>
        <w:br/>
      </w:r>
      <w:r w:rsidRPr="005C73C4">
        <w:rPr>
          <w:rFonts w:asciiTheme="majorBidi" w:eastAsia="Times New Roman" w:hAnsiTheme="majorBidi" w:cstheme="majorBidi"/>
          <w:color w:val="000000" w:themeColor="text1"/>
        </w:rPr>
        <w:br/>
      </w:r>
      <w:r w:rsidRPr="005C73C4">
        <w:rPr>
          <w:rFonts w:asciiTheme="majorBidi" w:eastAsia="Times New Roman" w:hAnsiTheme="majorBidi" w:cstheme="majorBidi"/>
          <w:color w:val="000000" w:themeColor="text1"/>
        </w:rPr>
        <w:br/>
      </w:r>
      <w:r w:rsidRPr="005C73C4">
        <w:rPr>
          <w:rFonts w:asciiTheme="majorBidi" w:eastAsia="Times New Roman" w:hAnsiTheme="majorBidi" w:cstheme="majorBidi"/>
          <w:color w:val="000000" w:themeColor="text1"/>
        </w:rPr>
        <w:br/>
      </w:r>
    </w:p>
    <w:sectPr w:rsidR="00605AFB" w:rsidRPr="00605AFB" w:rsidSect="00092159">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4C251" w14:textId="77777777" w:rsidR="007D0062" w:rsidRDefault="007D0062" w:rsidP="00B940E7">
      <w:r>
        <w:separator/>
      </w:r>
    </w:p>
  </w:endnote>
  <w:endnote w:type="continuationSeparator" w:id="0">
    <w:p w14:paraId="55C14FFF" w14:textId="77777777" w:rsidR="007D0062" w:rsidRDefault="007D0062" w:rsidP="00B94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0140254"/>
      <w:docPartObj>
        <w:docPartGallery w:val="Page Numbers (Bottom of Page)"/>
        <w:docPartUnique/>
      </w:docPartObj>
    </w:sdtPr>
    <w:sdtEndPr>
      <w:rPr>
        <w:rStyle w:val="PageNumber"/>
      </w:rPr>
    </w:sdtEndPr>
    <w:sdtContent>
      <w:p w14:paraId="348C4FA3" w14:textId="461465A0" w:rsidR="00B940E7" w:rsidRDefault="00B940E7" w:rsidP="007B40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0F0700" w14:textId="77777777" w:rsidR="00B940E7" w:rsidRDefault="00B940E7" w:rsidP="00B940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7715361"/>
      <w:docPartObj>
        <w:docPartGallery w:val="Page Numbers (Bottom of Page)"/>
        <w:docPartUnique/>
      </w:docPartObj>
    </w:sdtPr>
    <w:sdtEndPr>
      <w:rPr>
        <w:rStyle w:val="PageNumber"/>
      </w:rPr>
    </w:sdtEndPr>
    <w:sdtContent>
      <w:p w14:paraId="55AFC765" w14:textId="4E21BB14" w:rsidR="00B940E7" w:rsidRDefault="00B940E7" w:rsidP="007B40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A3D86">
          <w:rPr>
            <w:rStyle w:val="PageNumber"/>
            <w:noProof/>
          </w:rPr>
          <w:t>1</w:t>
        </w:r>
        <w:r>
          <w:rPr>
            <w:rStyle w:val="PageNumber"/>
          </w:rPr>
          <w:fldChar w:fldCharType="end"/>
        </w:r>
      </w:p>
    </w:sdtContent>
  </w:sdt>
  <w:p w14:paraId="0ACC2B8F" w14:textId="77777777" w:rsidR="00B940E7" w:rsidRDefault="00B940E7" w:rsidP="00B940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53002" w14:textId="77777777" w:rsidR="007D0062" w:rsidRDefault="007D0062" w:rsidP="00B940E7">
      <w:r>
        <w:separator/>
      </w:r>
    </w:p>
  </w:footnote>
  <w:footnote w:type="continuationSeparator" w:id="0">
    <w:p w14:paraId="1D7E827E" w14:textId="77777777" w:rsidR="007D0062" w:rsidRDefault="007D0062" w:rsidP="00B94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D666A"/>
    <w:multiLevelType w:val="hybridMultilevel"/>
    <w:tmpl w:val="6A7A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8E352D"/>
    <w:multiLevelType w:val="hybridMultilevel"/>
    <w:tmpl w:val="AF0A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C4"/>
    <w:rsid w:val="00092159"/>
    <w:rsid w:val="00191946"/>
    <w:rsid w:val="00407D40"/>
    <w:rsid w:val="004B5DA9"/>
    <w:rsid w:val="004D7712"/>
    <w:rsid w:val="005C73C4"/>
    <w:rsid w:val="00605AFB"/>
    <w:rsid w:val="00707171"/>
    <w:rsid w:val="007D0062"/>
    <w:rsid w:val="00A20613"/>
    <w:rsid w:val="00A433B9"/>
    <w:rsid w:val="00AA7946"/>
    <w:rsid w:val="00B71AA0"/>
    <w:rsid w:val="00B940E7"/>
    <w:rsid w:val="00CC4BD6"/>
    <w:rsid w:val="00CD1F97"/>
    <w:rsid w:val="00D311E4"/>
    <w:rsid w:val="00DA3D86"/>
    <w:rsid w:val="00F84F5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723BD"/>
  <w15:chartTrackingRefBased/>
  <w15:docId w15:val="{D076AE68-CBB6-FD4E-AE07-D9B0A54D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BD6"/>
    <w:pPr>
      <w:ind w:left="720"/>
      <w:contextualSpacing/>
    </w:pPr>
    <w:rPr>
      <w:lang w:val="en-US" w:eastAsia="en-US"/>
    </w:rPr>
  </w:style>
  <w:style w:type="paragraph" w:styleId="Footer">
    <w:name w:val="footer"/>
    <w:basedOn w:val="Normal"/>
    <w:link w:val="FooterChar"/>
    <w:uiPriority w:val="99"/>
    <w:unhideWhenUsed/>
    <w:rsid w:val="00B940E7"/>
    <w:pPr>
      <w:tabs>
        <w:tab w:val="center" w:pos="4680"/>
        <w:tab w:val="right" w:pos="9360"/>
      </w:tabs>
    </w:pPr>
  </w:style>
  <w:style w:type="character" w:customStyle="1" w:styleId="FooterChar">
    <w:name w:val="Footer Char"/>
    <w:basedOn w:val="DefaultParagraphFont"/>
    <w:link w:val="Footer"/>
    <w:uiPriority w:val="99"/>
    <w:rsid w:val="00B940E7"/>
  </w:style>
  <w:style w:type="character" w:styleId="PageNumber">
    <w:name w:val="page number"/>
    <w:basedOn w:val="DefaultParagraphFont"/>
    <w:uiPriority w:val="99"/>
    <w:semiHidden/>
    <w:unhideWhenUsed/>
    <w:rsid w:val="00B940E7"/>
  </w:style>
  <w:style w:type="paragraph" w:styleId="BalloonText">
    <w:name w:val="Balloon Text"/>
    <w:basedOn w:val="Normal"/>
    <w:link w:val="BalloonTextChar"/>
    <w:uiPriority w:val="99"/>
    <w:semiHidden/>
    <w:unhideWhenUsed/>
    <w:rsid w:val="00A433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33B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6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Lupien</dc:creator>
  <cp:keywords/>
  <dc:description/>
  <cp:lastModifiedBy>Julia Watson</cp:lastModifiedBy>
  <cp:revision>2</cp:revision>
  <cp:lastPrinted>2019-03-19T23:05:00Z</cp:lastPrinted>
  <dcterms:created xsi:type="dcterms:W3CDTF">2019-04-07T05:31:00Z</dcterms:created>
  <dcterms:modified xsi:type="dcterms:W3CDTF">2019-04-07T05:31:00Z</dcterms:modified>
</cp:coreProperties>
</file>